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D134" w14:textId="77777777" w:rsidR="0066767E" w:rsidRDefault="00BC2DCF" w:rsidP="0066767E">
      <w:pPr>
        <w:jc w:val="both"/>
      </w:pPr>
      <w:r w:rsidRPr="00780CF2">
        <w:rPr>
          <w:noProof/>
          <w:lang w:eastAsia="fr-FR"/>
        </w:rPr>
        <w:drawing>
          <wp:inline distT="0" distB="0" distL="0" distR="0" wp14:anchorId="5F2CE1B9" wp14:editId="57DC6B78">
            <wp:extent cx="2437624" cy="774065"/>
            <wp:effectExtent l="0" t="0" r="127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411" cy="787969"/>
                    </a:xfrm>
                    <a:prstGeom prst="rect">
                      <a:avLst/>
                    </a:prstGeom>
                    <a:noFill/>
                    <a:ln>
                      <a:noFill/>
                    </a:ln>
                  </pic:spPr>
                </pic:pic>
              </a:graphicData>
            </a:graphic>
          </wp:inline>
        </w:drawing>
      </w:r>
    </w:p>
    <w:p w14:paraId="034A8046" w14:textId="77777777" w:rsidR="0066767E" w:rsidRPr="00A22EB7" w:rsidRDefault="0066767E" w:rsidP="006676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Bold" w:hAnsi="Calibri,Bold" w:cs="Calibri,Bold"/>
          <w:b/>
          <w:bCs/>
          <w:color w:val="002060"/>
          <w:sz w:val="10"/>
          <w:szCs w:val="10"/>
        </w:rPr>
      </w:pPr>
    </w:p>
    <w:p w14:paraId="7C66A72C" w14:textId="631985A2" w:rsidR="0066767E" w:rsidRPr="007011CB" w:rsidRDefault="0066767E" w:rsidP="006676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Bold" w:hAnsi="Calibri,Bold" w:cs="Calibri,Bold"/>
          <w:b/>
          <w:bCs/>
          <w:color w:val="002060"/>
          <w:sz w:val="24"/>
          <w:szCs w:val="24"/>
        </w:rPr>
      </w:pPr>
      <w:r w:rsidRPr="00A22EB7">
        <w:rPr>
          <w:rFonts w:ascii="Calibri,Bold" w:hAnsi="Calibri,Bold" w:cs="Calibri,Bold"/>
          <w:b/>
          <w:bCs/>
          <w:color w:val="002060"/>
          <w:sz w:val="24"/>
          <w:szCs w:val="24"/>
        </w:rPr>
        <w:t>PROFIL DE POSTE</w:t>
      </w:r>
    </w:p>
    <w:p w14:paraId="09284404" w14:textId="01ED5B4F" w:rsidR="0066767E" w:rsidRPr="00A22EB7" w:rsidRDefault="00255949" w:rsidP="006676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Bold" w:hAnsi="Calibri,Bold" w:cs="Calibri,Bold"/>
          <w:b/>
          <w:bCs/>
          <w:color w:val="002060"/>
          <w:sz w:val="32"/>
          <w:szCs w:val="32"/>
        </w:rPr>
      </w:pPr>
      <w:bookmarkStart w:id="0" w:name="_GoBack"/>
      <w:r>
        <w:rPr>
          <w:rFonts w:ascii="Calibri,Bold" w:hAnsi="Calibri,Bold" w:cs="Calibri,Bold"/>
          <w:b/>
          <w:bCs/>
          <w:color w:val="002060"/>
          <w:sz w:val="32"/>
          <w:szCs w:val="32"/>
        </w:rPr>
        <w:t xml:space="preserve">Post-doctorant </w:t>
      </w:r>
      <w:r w:rsidR="0066767E" w:rsidRPr="00A22EB7">
        <w:rPr>
          <w:rFonts w:ascii="Calibri,Bold" w:hAnsi="Calibri,Bold" w:cs="Calibri,Bold"/>
          <w:b/>
          <w:bCs/>
          <w:color w:val="002060"/>
          <w:sz w:val="32"/>
          <w:szCs w:val="32"/>
        </w:rPr>
        <w:t>Biostatisticien(ne)</w:t>
      </w:r>
    </w:p>
    <w:bookmarkEnd w:id="0"/>
    <w:p w14:paraId="68C5F8D6" w14:textId="77777777" w:rsidR="0066767E" w:rsidRPr="00A22EB7" w:rsidRDefault="0066767E" w:rsidP="006676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Bold" w:hAnsi="Calibri,Bold" w:cs="Calibri,Bold"/>
          <w:b/>
          <w:bCs/>
          <w:color w:val="002060"/>
          <w:sz w:val="10"/>
          <w:szCs w:val="10"/>
        </w:rPr>
      </w:pPr>
    </w:p>
    <w:p w14:paraId="0DE80A1A" w14:textId="77777777" w:rsidR="0066767E" w:rsidRDefault="0066767E" w:rsidP="0066767E">
      <w:pPr>
        <w:spacing w:after="0"/>
        <w:jc w:val="both"/>
        <w:rPr>
          <w:sz w:val="24"/>
        </w:rPr>
      </w:pPr>
    </w:p>
    <w:p w14:paraId="19D8518D" w14:textId="77777777" w:rsidR="0066767E" w:rsidRPr="00780CF2" w:rsidRDefault="0066767E" w:rsidP="0066767E">
      <w:pPr>
        <w:pBdr>
          <w:top w:val="single" w:sz="4" w:space="1" w:color="auto"/>
          <w:bottom w:val="single" w:sz="4" w:space="1" w:color="auto"/>
        </w:pBdr>
        <w:spacing w:after="0" w:line="276" w:lineRule="auto"/>
        <w:jc w:val="both"/>
        <w:rPr>
          <w:sz w:val="24"/>
        </w:rPr>
      </w:pPr>
      <w:r w:rsidRPr="00780CF2">
        <w:rPr>
          <w:b/>
          <w:bCs/>
          <w:color w:val="1F4E79" w:themeColor="accent1" w:themeShade="80"/>
          <w:sz w:val="24"/>
        </w:rPr>
        <w:t xml:space="preserve">Libellé de la fiche métier de rattachement </w:t>
      </w:r>
      <w:r w:rsidRPr="00780CF2">
        <w:rPr>
          <w:sz w:val="24"/>
        </w:rPr>
        <w:t xml:space="preserve">: </w:t>
      </w:r>
      <w:r>
        <w:rPr>
          <w:sz w:val="24"/>
        </w:rPr>
        <w:t>Biostatisticien(ne)</w:t>
      </w:r>
    </w:p>
    <w:p w14:paraId="1ABD5A5A" w14:textId="77777777" w:rsidR="0066767E" w:rsidRDefault="0066767E" w:rsidP="0066767E">
      <w:pPr>
        <w:pBdr>
          <w:top w:val="single" w:sz="4" w:space="1" w:color="auto"/>
          <w:bottom w:val="single" w:sz="4" w:space="1" w:color="auto"/>
        </w:pBdr>
        <w:spacing w:after="0" w:line="276" w:lineRule="auto"/>
        <w:jc w:val="both"/>
        <w:rPr>
          <w:sz w:val="24"/>
        </w:rPr>
      </w:pPr>
      <w:r w:rsidRPr="00780CF2">
        <w:rPr>
          <w:b/>
          <w:bCs/>
          <w:color w:val="1F4E79" w:themeColor="accent1" w:themeShade="80"/>
          <w:sz w:val="24"/>
        </w:rPr>
        <w:t xml:space="preserve">Sous-famille </w:t>
      </w:r>
      <w:r w:rsidRPr="00780CF2">
        <w:rPr>
          <w:sz w:val="24"/>
        </w:rPr>
        <w:t xml:space="preserve">: </w:t>
      </w:r>
      <w:r>
        <w:rPr>
          <w:sz w:val="24"/>
        </w:rPr>
        <w:t>Conception, gestion et analyse des données</w:t>
      </w:r>
    </w:p>
    <w:p w14:paraId="6D3FF726" w14:textId="77777777" w:rsidR="0066767E" w:rsidRPr="00780CF2" w:rsidRDefault="0066767E" w:rsidP="0066767E">
      <w:pPr>
        <w:pBdr>
          <w:top w:val="single" w:sz="4" w:space="1" w:color="auto"/>
          <w:bottom w:val="single" w:sz="4" w:space="1" w:color="auto"/>
        </w:pBdr>
        <w:spacing w:after="0" w:line="276" w:lineRule="auto"/>
        <w:jc w:val="both"/>
        <w:rPr>
          <w:sz w:val="24"/>
        </w:rPr>
      </w:pPr>
      <w:r w:rsidRPr="00780CF2">
        <w:rPr>
          <w:b/>
          <w:bCs/>
          <w:color w:val="1F4E79" w:themeColor="accent1" w:themeShade="80"/>
          <w:sz w:val="24"/>
        </w:rPr>
        <w:t xml:space="preserve">Code métier </w:t>
      </w:r>
      <w:r>
        <w:rPr>
          <w:sz w:val="24"/>
        </w:rPr>
        <w:t>: 15D60</w:t>
      </w:r>
    </w:p>
    <w:p w14:paraId="49F95F72" w14:textId="77777777" w:rsidR="0066767E" w:rsidRPr="00780CF2" w:rsidRDefault="0066767E" w:rsidP="0066767E">
      <w:pPr>
        <w:pBdr>
          <w:top w:val="single" w:sz="4" w:space="1" w:color="auto"/>
          <w:bottom w:val="single" w:sz="4" w:space="1" w:color="auto"/>
        </w:pBdr>
        <w:spacing w:after="0" w:line="276" w:lineRule="auto"/>
        <w:jc w:val="both"/>
        <w:rPr>
          <w:sz w:val="20"/>
          <w:szCs w:val="20"/>
        </w:rPr>
      </w:pPr>
      <w:r w:rsidRPr="00780CF2">
        <w:rPr>
          <w:sz w:val="20"/>
          <w:szCs w:val="20"/>
        </w:rPr>
        <w:t>(</w:t>
      </w:r>
      <w:r w:rsidRPr="00780CF2">
        <w:rPr>
          <w:i/>
          <w:iCs/>
          <w:sz w:val="20"/>
          <w:szCs w:val="20"/>
        </w:rPr>
        <w:t>www.métiers-fonctionpubliquehospitaliere.sante.gouv.fr</w:t>
      </w:r>
      <w:r w:rsidRPr="00780CF2">
        <w:rPr>
          <w:sz w:val="20"/>
          <w:szCs w:val="20"/>
        </w:rPr>
        <w:t>)</w:t>
      </w:r>
    </w:p>
    <w:p w14:paraId="7ECF6EF4" w14:textId="77777777" w:rsidR="0066767E" w:rsidRPr="00BF7604" w:rsidRDefault="0066767E" w:rsidP="0066767E">
      <w:pPr>
        <w:spacing w:after="0" w:line="276" w:lineRule="auto"/>
        <w:jc w:val="both"/>
        <w:rPr>
          <w:b/>
          <w:bCs/>
          <w:sz w:val="16"/>
        </w:rPr>
      </w:pPr>
    </w:p>
    <w:p w14:paraId="76E07EF9" w14:textId="77777777" w:rsidR="0066767E" w:rsidRPr="00780CF2" w:rsidRDefault="0066767E" w:rsidP="0066767E">
      <w:pPr>
        <w:spacing w:after="0" w:line="276" w:lineRule="auto"/>
        <w:jc w:val="both"/>
        <w:rPr>
          <w:sz w:val="24"/>
        </w:rPr>
      </w:pPr>
      <w:r w:rsidRPr="00780CF2">
        <w:rPr>
          <w:b/>
          <w:bCs/>
          <w:sz w:val="24"/>
        </w:rPr>
        <w:t xml:space="preserve">DIRECTION/SITE </w:t>
      </w:r>
      <w:r w:rsidRPr="00780CF2">
        <w:rPr>
          <w:sz w:val="24"/>
        </w:rPr>
        <w:t xml:space="preserve">: </w:t>
      </w:r>
      <w:r>
        <w:rPr>
          <w:sz w:val="24"/>
        </w:rPr>
        <w:t>DRCI</w:t>
      </w:r>
    </w:p>
    <w:p w14:paraId="1D740BDF" w14:textId="77777777" w:rsidR="0066767E" w:rsidRDefault="0066767E" w:rsidP="0066767E">
      <w:pPr>
        <w:spacing w:after="0" w:line="276" w:lineRule="auto"/>
        <w:jc w:val="both"/>
        <w:rPr>
          <w:sz w:val="24"/>
        </w:rPr>
      </w:pPr>
      <w:r w:rsidRPr="00780CF2">
        <w:rPr>
          <w:b/>
          <w:bCs/>
          <w:sz w:val="24"/>
        </w:rPr>
        <w:t xml:space="preserve">PÔLE/SERVICE </w:t>
      </w:r>
      <w:r w:rsidRPr="00780CF2">
        <w:rPr>
          <w:sz w:val="24"/>
        </w:rPr>
        <w:t xml:space="preserve">: </w:t>
      </w:r>
      <w:r>
        <w:rPr>
          <w:sz w:val="24"/>
        </w:rPr>
        <w:t>DRCI</w:t>
      </w:r>
    </w:p>
    <w:p w14:paraId="07F835C5" w14:textId="77777777" w:rsidR="0066767E" w:rsidRPr="00BF7604" w:rsidRDefault="0066767E" w:rsidP="0066767E">
      <w:pPr>
        <w:spacing w:after="0" w:line="276" w:lineRule="auto"/>
        <w:jc w:val="both"/>
        <w:rPr>
          <w:sz w:val="12"/>
        </w:rPr>
      </w:pPr>
    </w:p>
    <w:p w14:paraId="58336C2E" w14:textId="77777777" w:rsidR="0066767E" w:rsidRPr="00AC111A" w:rsidRDefault="0066767E" w:rsidP="0066767E">
      <w:pPr>
        <w:spacing w:line="276" w:lineRule="auto"/>
        <w:jc w:val="both"/>
        <w:rPr>
          <w:rFonts w:ascii="Calibri,Bold" w:hAnsi="Calibri,Bold" w:cs="Calibri,Bold"/>
          <w:b/>
          <w:bCs/>
          <w:color w:val="002060"/>
          <w:sz w:val="24"/>
          <w:szCs w:val="24"/>
          <w:u w:val="single"/>
        </w:rPr>
      </w:pPr>
      <w:r w:rsidRPr="00AC111A">
        <w:rPr>
          <w:rFonts w:ascii="Calibri,Bold" w:hAnsi="Calibri,Bold" w:cs="Calibri,Bold"/>
          <w:b/>
          <w:bCs/>
          <w:color w:val="002060"/>
          <w:sz w:val="24"/>
          <w:szCs w:val="24"/>
          <w:u w:val="single"/>
        </w:rPr>
        <w:t>IDENTIFICATION DU POSTE</w:t>
      </w:r>
    </w:p>
    <w:p w14:paraId="47CA0198" w14:textId="60F3F488" w:rsidR="0066767E" w:rsidRPr="00143073" w:rsidRDefault="0066767E" w:rsidP="0066767E">
      <w:pPr>
        <w:spacing w:after="0" w:line="276" w:lineRule="auto"/>
        <w:jc w:val="both"/>
        <w:rPr>
          <w:sz w:val="20"/>
          <w:szCs w:val="20"/>
        </w:rPr>
      </w:pPr>
      <w:r w:rsidRPr="00143073">
        <w:rPr>
          <w:b/>
          <w:bCs/>
          <w:sz w:val="20"/>
          <w:szCs w:val="20"/>
        </w:rPr>
        <w:t xml:space="preserve">Grade </w:t>
      </w:r>
      <w:r w:rsidRPr="00143073">
        <w:rPr>
          <w:sz w:val="20"/>
          <w:szCs w:val="20"/>
        </w:rPr>
        <w:t xml:space="preserve">: </w:t>
      </w:r>
      <w:r w:rsidR="002841BA" w:rsidRPr="00143073">
        <w:rPr>
          <w:sz w:val="20"/>
          <w:szCs w:val="20"/>
        </w:rPr>
        <w:t>i</w:t>
      </w:r>
      <w:r w:rsidRPr="00143073">
        <w:rPr>
          <w:sz w:val="20"/>
          <w:szCs w:val="20"/>
        </w:rPr>
        <w:t>ngénieur hospitalier</w:t>
      </w:r>
    </w:p>
    <w:p w14:paraId="6AE71368" w14:textId="30872CC9" w:rsidR="00ED42EA" w:rsidRPr="00143073" w:rsidRDefault="00ED42EA" w:rsidP="0066767E">
      <w:pPr>
        <w:spacing w:after="0" w:line="276" w:lineRule="auto"/>
        <w:rPr>
          <w:sz w:val="20"/>
          <w:szCs w:val="20"/>
        </w:rPr>
      </w:pPr>
      <w:r w:rsidRPr="00143073">
        <w:rPr>
          <w:b/>
          <w:sz w:val="20"/>
          <w:szCs w:val="20"/>
        </w:rPr>
        <w:t xml:space="preserve">Niveau requis : </w:t>
      </w:r>
      <w:r w:rsidR="002841BA" w:rsidRPr="00143073">
        <w:rPr>
          <w:sz w:val="20"/>
          <w:szCs w:val="20"/>
        </w:rPr>
        <w:t>t</w:t>
      </w:r>
      <w:r w:rsidRPr="00143073">
        <w:rPr>
          <w:sz w:val="20"/>
          <w:szCs w:val="20"/>
        </w:rPr>
        <w:t xml:space="preserve">hèse d’Université en </w:t>
      </w:r>
      <w:proofErr w:type="spellStart"/>
      <w:r w:rsidRPr="00143073">
        <w:rPr>
          <w:sz w:val="20"/>
          <w:szCs w:val="20"/>
        </w:rPr>
        <w:t>Bi</w:t>
      </w:r>
      <w:r w:rsidR="002841BA" w:rsidRPr="00143073">
        <w:rPr>
          <w:sz w:val="20"/>
          <w:szCs w:val="20"/>
        </w:rPr>
        <w:t>ostatistiques</w:t>
      </w:r>
      <w:proofErr w:type="spellEnd"/>
      <w:r w:rsidR="002841BA" w:rsidRPr="00143073">
        <w:rPr>
          <w:sz w:val="20"/>
          <w:szCs w:val="20"/>
        </w:rPr>
        <w:t xml:space="preserve"> ou Epidémiologie</w:t>
      </w:r>
    </w:p>
    <w:p w14:paraId="5D19BB6A" w14:textId="6B751AC0" w:rsidR="0066767E" w:rsidRPr="00143073" w:rsidRDefault="0066767E" w:rsidP="0066767E">
      <w:pPr>
        <w:spacing w:after="0" w:line="276" w:lineRule="auto"/>
        <w:rPr>
          <w:sz w:val="20"/>
          <w:szCs w:val="20"/>
        </w:rPr>
      </w:pPr>
      <w:r w:rsidRPr="00143073">
        <w:rPr>
          <w:b/>
          <w:sz w:val="20"/>
          <w:szCs w:val="20"/>
        </w:rPr>
        <w:t>Poste :</w:t>
      </w:r>
      <w:r w:rsidRPr="00143073">
        <w:rPr>
          <w:sz w:val="20"/>
          <w:szCs w:val="20"/>
        </w:rPr>
        <w:t xml:space="preserve"> </w:t>
      </w:r>
      <w:r w:rsidR="002841BA" w:rsidRPr="00143073">
        <w:rPr>
          <w:sz w:val="20"/>
          <w:szCs w:val="20"/>
        </w:rPr>
        <w:t>post-doctorant</w:t>
      </w:r>
    </w:p>
    <w:p w14:paraId="3F37ABA6" w14:textId="3D7C008D" w:rsidR="0066767E" w:rsidRPr="00143073" w:rsidRDefault="00ED42EA" w:rsidP="0066767E">
      <w:pPr>
        <w:spacing w:after="0" w:line="276" w:lineRule="auto"/>
        <w:jc w:val="both"/>
        <w:rPr>
          <w:b/>
          <w:bCs/>
          <w:sz w:val="20"/>
          <w:szCs w:val="20"/>
        </w:rPr>
      </w:pPr>
      <w:r w:rsidRPr="00143073">
        <w:rPr>
          <w:b/>
          <w:bCs/>
          <w:sz w:val="20"/>
          <w:szCs w:val="20"/>
        </w:rPr>
        <w:t>Type, d</w:t>
      </w:r>
      <w:r w:rsidR="0066767E" w:rsidRPr="00143073">
        <w:rPr>
          <w:b/>
          <w:bCs/>
          <w:sz w:val="20"/>
          <w:szCs w:val="20"/>
        </w:rPr>
        <w:t>urée du contrat</w:t>
      </w:r>
      <w:r w:rsidR="0066767E" w:rsidRPr="00143073">
        <w:rPr>
          <w:sz w:val="20"/>
          <w:szCs w:val="20"/>
        </w:rPr>
        <w:t xml:space="preserve"> : </w:t>
      </w:r>
      <w:r w:rsidRPr="00143073">
        <w:rPr>
          <w:sz w:val="20"/>
          <w:szCs w:val="20"/>
        </w:rPr>
        <w:t xml:space="preserve">CDD d’un an, </w:t>
      </w:r>
      <w:r w:rsidR="002841BA" w:rsidRPr="00143073">
        <w:rPr>
          <w:sz w:val="20"/>
          <w:szCs w:val="20"/>
        </w:rPr>
        <w:t>période</w:t>
      </w:r>
      <w:r w:rsidRPr="00143073">
        <w:rPr>
          <w:sz w:val="20"/>
          <w:szCs w:val="20"/>
        </w:rPr>
        <w:t xml:space="preserve"> de </w:t>
      </w:r>
      <w:r w:rsidR="0066767E" w:rsidRPr="00143073">
        <w:rPr>
          <w:sz w:val="20"/>
          <w:szCs w:val="20"/>
        </w:rPr>
        <w:t>3 ans</w:t>
      </w:r>
    </w:p>
    <w:p w14:paraId="69284B85" w14:textId="77777777" w:rsidR="00143073" w:rsidRDefault="00143073" w:rsidP="00C41343">
      <w:pPr>
        <w:spacing w:after="0" w:line="276" w:lineRule="auto"/>
        <w:jc w:val="both"/>
        <w:rPr>
          <w:b/>
          <w:bCs/>
          <w:sz w:val="20"/>
          <w:szCs w:val="20"/>
        </w:rPr>
      </w:pPr>
      <w:r w:rsidRPr="00143073">
        <w:rPr>
          <w:b/>
          <w:bCs/>
          <w:sz w:val="20"/>
          <w:szCs w:val="20"/>
        </w:rPr>
        <w:t xml:space="preserve">Responsables hiérarchiques </w:t>
      </w:r>
      <w:r w:rsidR="00C41343" w:rsidRPr="00143073">
        <w:rPr>
          <w:b/>
          <w:bCs/>
          <w:sz w:val="20"/>
          <w:szCs w:val="20"/>
        </w:rPr>
        <w:t xml:space="preserve">: </w:t>
      </w:r>
    </w:p>
    <w:p w14:paraId="3E50CD8F" w14:textId="7ECD2AA2" w:rsidR="00931950" w:rsidRDefault="00143073" w:rsidP="00C41343">
      <w:pPr>
        <w:spacing w:after="0" w:line="276" w:lineRule="auto"/>
        <w:jc w:val="both"/>
        <w:rPr>
          <w:bCs/>
          <w:sz w:val="20"/>
          <w:szCs w:val="20"/>
        </w:rPr>
      </w:pPr>
      <w:r>
        <w:rPr>
          <w:bCs/>
          <w:sz w:val="20"/>
          <w:szCs w:val="20"/>
        </w:rPr>
        <w:t xml:space="preserve">- </w:t>
      </w:r>
      <w:r w:rsidRPr="00143073">
        <w:rPr>
          <w:bCs/>
          <w:sz w:val="20"/>
          <w:szCs w:val="20"/>
        </w:rPr>
        <w:t>Responsables fonctionnels :</w:t>
      </w:r>
      <w:r>
        <w:rPr>
          <w:b/>
          <w:bCs/>
          <w:sz w:val="20"/>
          <w:szCs w:val="20"/>
        </w:rPr>
        <w:t xml:space="preserve"> </w:t>
      </w:r>
      <w:r w:rsidRPr="00143073">
        <w:rPr>
          <w:bCs/>
          <w:sz w:val="20"/>
          <w:szCs w:val="20"/>
        </w:rPr>
        <w:t>Pr Marc Berger, responsable médical du projet BIO-TIMER et directeur d’équipe EA 7453 CHELTER, Université Clermont Auvergne</w:t>
      </w:r>
      <w:r>
        <w:rPr>
          <w:bCs/>
          <w:sz w:val="20"/>
          <w:szCs w:val="20"/>
        </w:rPr>
        <w:t xml:space="preserve"> (le post-doctorant sera membre de l’équipe de </w:t>
      </w:r>
      <w:r w:rsidRPr="00143073">
        <w:rPr>
          <w:bCs/>
          <w:sz w:val="20"/>
          <w:szCs w:val="20"/>
        </w:rPr>
        <w:t>recherche) ; Mr</w:t>
      </w:r>
      <w:r>
        <w:rPr>
          <w:b/>
          <w:bCs/>
          <w:sz w:val="20"/>
          <w:szCs w:val="20"/>
        </w:rPr>
        <w:t xml:space="preserve"> </w:t>
      </w:r>
      <w:r>
        <w:rPr>
          <w:bCs/>
          <w:sz w:val="20"/>
          <w:szCs w:val="20"/>
        </w:rPr>
        <w:t>Bruno PEREIRA,</w:t>
      </w:r>
      <w:r w:rsidRPr="00143073">
        <w:rPr>
          <w:bCs/>
          <w:sz w:val="20"/>
          <w:szCs w:val="20"/>
        </w:rPr>
        <w:t xml:space="preserve"> responsable du secteur Biométrie et Médico-Economie</w:t>
      </w:r>
      <w:r w:rsidR="00931950">
        <w:rPr>
          <w:bCs/>
          <w:sz w:val="20"/>
          <w:szCs w:val="20"/>
        </w:rPr>
        <w:t xml:space="preserve"> de la DRCI.</w:t>
      </w:r>
    </w:p>
    <w:p w14:paraId="3F874679" w14:textId="27988ED5" w:rsidR="00C41343" w:rsidRPr="00143073" w:rsidRDefault="00931950" w:rsidP="00C41343">
      <w:pPr>
        <w:spacing w:after="0" w:line="276" w:lineRule="auto"/>
        <w:jc w:val="both"/>
        <w:rPr>
          <w:bCs/>
          <w:sz w:val="20"/>
          <w:szCs w:val="20"/>
        </w:rPr>
      </w:pPr>
      <w:r>
        <w:rPr>
          <w:bCs/>
          <w:sz w:val="20"/>
          <w:szCs w:val="20"/>
        </w:rPr>
        <w:t xml:space="preserve">- </w:t>
      </w:r>
      <w:r w:rsidR="00BF7604">
        <w:rPr>
          <w:bCs/>
          <w:sz w:val="20"/>
          <w:szCs w:val="20"/>
        </w:rPr>
        <w:t>Responsable</w:t>
      </w:r>
      <w:r>
        <w:rPr>
          <w:bCs/>
          <w:sz w:val="20"/>
          <w:szCs w:val="20"/>
        </w:rPr>
        <w:t xml:space="preserve"> administratif : Mr </w:t>
      </w:r>
      <w:r w:rsidR="00C41343" w:rsidRPr="00143073">
        <w:rPr>
          <w:bCs/>
          <w:sz w:val="20"/>
          <w:szCs w:val="20"/>
        </w:rPr>
        <w:t xml:space="preserve">Xavier BIJAYE: </w:t>
      </w:r>
      <w:r w:rsidR="00EA4129" w:rsidRPr="00143073">
        <w:rPr>
          <w:bCs/>
          <w:sz w:val="20"/>
          <w:szCs w:val="20"/>
        </w:rPr>
        <w:t xml:space="preserve">Directeur </w:t>
      </w:r>
      <w:r w:rsidR="00143073" w:rsidRPr="00143073">
        <w:rPr>
          <w:bCs/>
          <w:sz w:val="20"/>
          <w:szCs w:val="20"/>
        </w:rPr>
        <w:t xml:space="preserve">de la </w:t>
      </w:r>
      <w:r>
        <w:rPr>
          <w:bCs/>
          <w:sz w:val="20"/>
          <w:szCs w:val="20"/>
        </w:rPr>
        <w:t>DRCI.</w:t>
      </w:r>
      <w:r w:rsidR="00C41343" w:rsidRPr="00143073">
        <w:rPr>
          <w:bCs/>
          <w:sz w:val="20"/>
          <w:szCs w:val="20"/>
        </w:rPr>
        <w:t xml:space="preserve"> </w:t>
      </w:r>
    </w:p>
    <w:p w14:paraId="5F8B7250" w14:textId="39CFE4A0" w:rsidR="0066767E" w:rsidRPr="00143073" w:rsidRDefault="00C41343" w:rsidP="00C41343">
      <w:pPr>
        <w:spacing w:after="0" w:line="276" w:lineRule="auto"/>
        <w:jc w:val="both"/>
        <w:rPr>
          <w:bCs/>
          <w:sz w:val="20"/>
          <w:szCs w:val="20"/>
        </w:rPr>
      </w:pPr>
      <w:r w:rsidRPr="00143073">
        <w:rPr>
          <w:b/>
          <w:bCs/>
          <w:sz w:val="20"/>
          <w:szCs w:val="20"/>
        </w:rPr>
        <w:t>Collaboration</w:t>
      </w:r>
      <w:r w:rsidR="00931950">
        <w:rPr>
          <w:b/>
          <w:bCs/>
          <w:sz w:val="20"/>
          <w:szCs w:val="20"/>
        </w:rPr>
        <w:t xml:space="preserve"> </w:t>
      </w:r>
      <w:r w:rsidRPr="00143073">
        <w:rPr>
          <w:b/>
          <w:bCs/>
          <w:sz w:val="20"/>
          <w:szCs w:val="20"/>
        </w:rPr>
        <w:t xml:space="preserve">: </w:t>
      </w:r>
      <w:r w:rsidRPr="00143073">
        <w:rPr>
          <w:bCs/>
          <w:sz w:val="20"/>
          <w:szCs w:val="20"/>
        </w:rPr>
        <w:t xml:space="preserve">Pr Arnaud </w:t>
      </w:r>
      <w:proofErr w:type="spellStart"/>
      <w:r w:rsidRPr="00143073">
        <w:rPr>
          <w:bCs/>
          <w:sz w:val="20"/>
          <w:szCs w:val="20"/>
        </w:rPr>
        <w:t>Guillin</w:t>
      </w:r>
      <w:proofErr w:type="spellEnd"/>
      <w:r w:rsidRPr="00143073">
        <w:rPr>
          <w:bCs/>
          <w:sz w:val="20"/>
          <w:szCs w:val="20"/>
        </w:rPr>
        <w:t xml:space="preserve">, </w:t>
      </w:r>
      <w:r w:rsidR="00783E52" w:rsidRPr="00783E52">
        <w:rPr>
          <w:bCs/>
          <w:sz w:val="20"/>
          <w:szCs w:val="20"/>
        </w:rPr>
        <w:t xml:space="preserve">Pr. Pierre Latouche, Pr. </w:t>
      </w:r>
      <w:proofErr w:type="spellStart"/>
      <w:r w:rsidR="00783E52" w:rsidRPr="00783E52">
        <w:rPr>
          <w:bCs/>
          <w:sz w:val="20"/>
          <w:szCs w:val="20"/>
        </w:rPr>
        <w:t>Nourdinne</w:t>
      </w:r>
      <w:proofErr w:type="spellEnd"/>
      <w:r w:rsidR="00783E52" w:rsidRPr="00783E52">
        <w:rPr>
          <w:bCs/>
          <w:sz w:val="20"/>
          <w:szCs w:val="20"/>
        </w:rPr>
        <w:t xml:space="preserve"> </w:t>
      </w:r>
      <w:proofErr w:type="spellStart"/>
      <w:r w:rsidR="00783E52" w:rsidRPr="00783E52">
        <w:rPr>
          <w:bCs/>
          <w:sz w:val="20"/>
          <w:szCs w:val="20"/>
        </w:rPr>
        <w:t>Azzaoui</w:t>
      </w:r>
      <w:proofErr w:type="spellEnd"/>
      <w:r w:rsidR="00783E52" w:rsidRPr="00783E52">
        <w:rPr>
          <w:bCs/>
          <w:sz w:val="20"/>
          <w:szCs w:val="20"/>
        </w:rPr>
        <w:t xml:space="preserve">, Laboratoire de Mathématiques Blaise Pascal UMR CNRS 6620 (Université Clermont Auvergne); </w:t>
      </w:r>
    </w:p>
    <w:p w14:paraId="2E48DB8B" w14:textId="012CA9F5" w:rsidR="00A97AB0" w:rsidRPr="00143073" w:rsidRDefault="00A97AB0" w:rsidP="00C41343">
      <w:pPr>
        <w:spacing w:after="0" w:line="276" w:lineRule="auto"/>
        <w:jc w:val="both"/>
        <w:rPr>
          <w:bCs/>
          <w:sz w:val="20"/>
          <w:szCs w:val="20"/>
        </w:rPr>
      </w:pPr>
      <w:r w:rsidRPr="00143073">
        <w:rPr>
          <w:b/>
          <w:bCs/>
          <w:sz w:val="20"/>
          <w:szCs w:val="20"/>
        </w:rPr>
        <w:t xml:space="preserve">Localisation du poste </w:t>
      </w:r>
      <w:r w:rsidRPr="00143073">
        <w:rPr>
          <w:bCs/>
          <w:sz w:val="20"/>
          <w:szCs w:val="20"/>
        </w:rPr>
        <w:t xml:space="preserve">: </w:t>
      </w:r>
      <w:r w:rsidR="00931950" w:rsidRPr="00143073">
        <w:rPr>
          <w:bCs/>
          <w:sz w:val="20"/>
          <w:szCs w:val="20"/>
        </w:rPr>
        <w:t>S</w:t>
      </w:r>
      <w:r w:rsidR="00931950">
        <w:rPr>
          <w:bCs/>
          <w:sz w:val="20"/>
          <w:szCs w:val="20"/>
        </w:rPr>
        <w:t>ervice d’Hématologie Biologique &amp;</w:t>
      </w:r>
      <w:r w:rsidR="00931950" w:rsidRPr="00143073">
        <w:rPr>
          <w:bCs/>
          <w:sz w:val="20"/>
          <w:szCs w:val="20"/>
        </w:rPr>
        <w:t xml:space="preserve"> EA7453 CHELTER UCA</w:t>
      </w:r>
      <w:r w:rsidR="00931950">
        <w:rPr>
          <w:bCs/>
          <w:sz w:val="20"/>
          <w:szCs w:val="20"/>
        </w:rPr>
        <w:t>, </w:t>
      </w:r>
      <w:r w:rsidR="00931950" w:rsidRPr="00143073">
        <w:rPr>
          <w:bCs/>
          <w:sz w:val="20"/>
          <w:szCs w:val="20"/>
        </w:rPr>
        <w:t xml:space="preserve"> </w:t>
      </w:r>
      <w:r w:rsidR="00931950">
        <w:rPr>
          <w:bCs/>
          <w:sz w:val="20"/>
          <w:szCs w:val="20"/>
        </w:rPr>
        <w:t xml:space="preserve">Hôpital Estaing / </w:t>
      </w:r>
      <w:r w:rsidRPr="00143073">
        <w:rPr>
          <w:bCs/>
          <w:sz w:val="20"/>
          <w:szCs w:val="20"/>
        </w:rPr>
        <w:t>DRCI, Secteur Biométrie et Médico-</w:t>
      </w:r>
      <w:r w:rsidR="00931950">
        <w:rPr>
          <w:bCs/>
          <w:sz w:val="20"/>
          <w:szCs w:val="20"/>
        </w:rPr>
        <w:t xml:space="preserve">Economie, CHU Clermont-Ferrand / Laboratoire de Mathématiques Blaise Pascal </w:t>
      </w:r>
      <w:r w:rsidR="00931950" w:rsidRPr="00143073">
        <w:rPr>
          <w:bCs/>
          <w:sz w:val="20"/>
          <w:szCs w:val="20"/>
        </w:rPr>
        <w:t>UMR CNRS 6620</w:t>
      </w:r>
      <w:r w:rsidR="00931950">
        <w:rPr>
          <w:bCs/>
          <w:sz w:val="20"/>
          <w:szCs w:val="20"/>
        </w:rPr>
        <w:t xml:space="preserve">, UCA, Campus des </w:t>
      </w:r>
      <w:proofErr w:type="spellStart"/>
      <w:r w:rsidR="00931950">
        <w:rPr>
          <w:bCs/>
          <w:sz w:val="20"/>
          <w:szCs w:val="20"/>
        </w:rPr>
        <w:t>Cézeaux</w:t>
      </w:r>
      <w:proofErr w:type="spellEnd"/>
      <w:r w:rsidR="00931950">
        <w:rPr>
          <w:bCs/>
          <w:sz w:val="20"/>
          <w:szCs w:val="20"/>
        </w:rPr>
        <w:t>, Aubière.</w:t>
      </w:r>
    </w:p>
    <w:p w14:paraId="61E3BE7F" w14:textId="77777777" w:rsidR="00BC0994" w:rsidRPr="00143073" w:rsidRDefault="00BC0994" w:rsidP="00BC0994">
      <w:pPr>
        <w:spacing w:after="0" w:line="276" w:lineRule="auto"/>
        <w:jc w:val="both"/>
        <w:rPr>
          <w:sz w:val="20"/>
          <w:szCs w:val="20"/>
        </w:rPr>
      </w:pPr>
      <w:r w:rsidRPr="00143073">
        <w:rPr>
          <w:b/>
          <w:bCs/>
          <w:sz w:val="20"/>
          <w:szCs w:val="20"/>
        </w:rPr>
        <w:t xml:space="preserve">Quotité de travail </w:t>
      </w:r>
      <w:r w:rsidRPr="00143073">
        <w:rPr>
          <w:sz w:val="20"/>
          <w:szCs w:val="20"/>
        </w:rPr>
        <w:t>: 100%</w:t>
      </w:r>
    </w:p>
    <w:p w14:paraId="790FFF5A" w14:textId="77777777" w:rsidR="00BC0994" w:rsidRPr="00143073" w:rsidRDefault="00BC0994" w:rsidP="00BC0994">
      <w:pPr>
        <w:spacing w:after="0" w:line="276" w:lineRule="auto"/>
        <w:jc w:val="both"/>
        <w:rPr>
          <w:sz w:val="20"/>
          <w:szCs w:val="20"/>
        </w:rPr>
      </w:pPr>
      <w:r w:rsidRPr="00143073">
        <w:rPr>
          <w:b/>
          <w:bCs/>
          <w:sz w:val="20"/>
          <w:szCs w:val="20"/>
        </w:rPr>
        <w:t xml:space="preserve">Jours travaillés : </w:t>
      </w:r>
      <w:r w:rsidRPr="00143073">
        <w:rPr>
          <w:sz w:val="20"/>
          <w:szCs w:val="20"/>
        </w:rPr>
        <w:t>du lundi au vendredi</w:t>
      </w:r>
    </w:p>
    <w:p w14:paraId="4A50C2AF" w14:textId="77777777" w:rsidR="005A2A21" w:rsidRDefault="005A2A21" w:rsidP="00C41343">
      <w:pPr>
        <w:spacing w:after="0" w:line="276" w:lineRule="auto"/>
        <w:jc w:val="both"/>
        <w:rPr>
          <w:bCs/>
          <w:sz w:val="24"/>
        </w:rPr>
      </w:pPr>
    </w:p>
    <w:p w14:paraId="03AD5D27" w14:textId="77777777" w:rsidR="0066767E" w:rsidRDefault="0066767E" w:rsidP="0066767E">
      <w:pPr>
        <w:spacing w:after="0" w:line="276" w:lineRule="auto"/>
        <w:jc w:val="both"/>
        <w:rPr>
          <w:sz w:val="28"/>
          <w:u w:val="single"/>
        </w:rPr>
      </w:pPr>
      <w:r>
        <w:rPr>
          <w:rFonts w:ascii="Calibri,Bold" w:hAnsi="Calibri,Bold" w:cs="Calibri,Bold"/>
          <w:b/>
          <w:bCs/>
          <w:color w:val="002060"/>
          <w:sz w:val="24"/>
          <w:u w:val="single"/>
        </w:rPr>
        <w:t>PRESENTATION DU SERVICE</w:t>
      </w:r>
    </w:p>
    <w:p w14:paraId="2CDB5ED6" w14:textId="77777777" w:rsidR="0066767E" w:rsidRPr="00CC675A" w:rsidRDefault="0066767E" w:rsidP="0066767E">
      <w:pPr>
        <w:spacing w:after="0" w:line="276" w:lineRule="auto"/>
        <w:jc w:val="both"/>
        <w:rPr>
          <w:sz w:val="12"/>
          <w:szCs w:val="12"/>
          <w:lang w:eastAsia="fr-FR"/>
        </w:rPr>
      </w:pPr>
    </w:p>
    <w:p w14:paraId="47CBBCD9" w14:textId="77777777" w:rsidR="00931950" w:rsidRPr="002841BA" w:rsidRDefault="00931950" w:rsidP="00931950">
      <w:pPr>
        <w:spacing w:after="0" w:line="276" w:lineRule="auto"/>
        <w:jc w:val="both"/>
        <w:rPr>
          <w:sz w:val="21"/>
          <w:szCs w:val="21"/>
        </w:rPr>
      </w:pPr>
      <w:r w:rsidRPr="002841BA">
        <w:rPr>
          <w:sz w:val="21"/>
          <w:szCs w:val="21"/>
        </w:rPr>
        <w:t>L’EA 7453 CHELTER et le service d’Hématologie Biologique s’intéressent aux trajectoires des patients atteints de leucémie, traités par thérapie ciblée et à l’impact du vieillissement individuel sur leur prise en charge.</w:t>
      </w:r>
    </w:p>
    <w:p w14:paraId="76D1FE06" w14:textId="77777777" w:rsidR="0066767E" w:rsidRPr="002841BA" w:rsidRDefault="0066767E" w:rsidP="0066767E">
      <w:pPr>
        <w:spacing w:after="0" w:line="276" w:lineRule="auto"/>
        <w:jc w:val="both"/>
        <w:rPr>
          <w:sz w:val="21"/>
          <w:szCs w:val="21"/>
        </w:rPr>
      </w:pPr>
      <w:r w:rsidRPr="002841BA">
        <w:rPr>
          <w:sz w:val="21"/>
          <w:szCs w:val="21"/>
        </w:rPr>
        <w:t>La Direction de la Recherche Clinique et de l’Innovation (DRCI) créée à la fin des années 90 assure un rôle essentiel en matière d’élaboration et de mise en œuvre de la politique de Recherche du CHU.</w:t>
      </w:r>
    </w:p>
    <w:p w14:paraId="710B148D" w14:textId="77777777" w:rsidR="0066767E" w:rsidRDefault="0066767E" w:rsidP="0066767E">
      <w:pPr>
        <w:spacing w:after="0" w:line="276" w:lineRule="auto"/>
        <w:jc w:val="both"/>
        <w:rPr>
          <w:sz w:val="24"/>
        </w:rPr>
      </w:pPr>
    </w:p>
    <w:p w14:paraId="08834F00" w14:textId="77777777" w:rsidR="00C94FB1" w:rsidRDefault="00C94FB1">
      <w:pPr>
        <w:rPr>
          <w:rFonts w:ascii="Calibri,Bold" w:hAnsi="Calibri,Bold" w:cs="Calibri,Bold"/>
          <w:b/>
          <w:bCs/>
          <w:color w:val="002060"/>
          <w:sz w:val="24"/>
          <w:u w:val="single"/>
        </w:rPr>
      </w:pPr>
      <w:r>
        <w:rPr>
          <w:rFonts w:ascii="Calibri,Bold" w:hAnsi="Calibri,Bold" w:cs="Calibri,Bold"/>
          <w:b/>
          <w:bCs/>
          <w:color w:val="002060"/>
          <w:sz w:val="24"/>
          <w:u w:val="single"/>
        </w:rPr>
        <w:br w:type="page"/>
      </w:r>
    </w:p>
    <w:p w14:paraId="51206679" w14:textId="7E11B615" w:rsidR="0066767E" w:rsidRPr="00FE14C5" w:rsidRDefault="0066767E" w:rsidP="0066767E">
      <w:pPr>
        <w:spacing w:after="0" w:line="276" w:lineRule="auto"/>
        <w:jc w:val="both"/>
        <w:rPr>
          <w:rFonts w:ascii="Calibri,Bold" w:hAnsi="Calibri,Bold" w:cs="Calibri,Bold"/>
          <w:b/>
          <w:bCs/>
          <w:color w:val="002060"/>
          <w:sz w:val="24"/>
          <w:u w:val="single"/>
        </w:rPr>
      </w:pPr>
      <w:r w:rsidRPr="00FE14C5">
        <w:rPr>
          <w:rFonts w:ascii="Calibri,Bold" w:hAnsi="Calibri,Bold" w:cs="Calibri,Bold"/>
          <w:b/>
          <w:bCs/>
          <w:color w:val="002060"/>
          <w:sz w:val="24"/>
          <w:u w:val="single"/>
        </w:rPr>
        <w:lastRenderedPageBreak/>
        <w:t>DEFINITION DU POSTE</w:t>
      </w:r>
    </w:p>
    <w:p w14:paraId="63081688" w14:textId="77777777" w:rsidR="0066767E" w:rsidRPr="00FE14C5" w:rsidRDefault="0066767E" w:rsidP="0066767E">
      <w:pPr>
        <w:spacing w:after="0" w:line="276" w:lineRule="auto"/>
        <w:jc w:val="both"/>
        <w:rPr>
          <w:sz w:val="12"/>
          <w:szCs w:val="12"/>
        </w:rPr>
      </w:pPr>
    </w:p>
    <w:p w14:paraId="17297F34" w14:textId="77777777" w:rsidR="00BF7604" w:rsidRPr="00BF7604" w:rsidRDefault="00BF7604" w:rsidP="00BF7604">
      <w:pPr>
        <w:autoSpaceDE w:val="0"/>
        <w:autoSpaceDN w:val="0"/>
        <w:spacing w:after="0" w:line="276" w:lineRule="auto"/>
        <w:jc w:val="both"/>
        <w:rPr>
          <w:sz w:val="21"/>
          <w:szCs w:val="21"/>
        </w:rPr>
      </w:pPr>
      <w:r w:rsidRPr="00BF7604">
        <w:rPr>
          <w:sz w:val="21"/>
          <w:szCs w:val="21"/>
        </w:rPr>
        <w:t xml:space="preserve">L'objectif du poste est de contribuer au projet de recherche clinique BIO-TIMER : Ce projet vise à comprendre l'impact du vieillissement sur la prise en charge thérapeutique des cancers, notamment depuis le développement des thérapies ciblées, enjeu majeur de la médecine personnalisée. Les outils utilisés par les gériatres pour évaluer la fragilité individuelle (FI) sont limités dans leur utilisation, du fait de leur validation dans les populations les plus âgées et de leur manque de sensibilité et de précision dans la phase précoce d’un vieillissement accéléré. Une évaluation biologique complémentaire du vieillissement individuel semble nécessaire.  </w:t>
      </w:r>
    </w:p>
    <w:p w14:paraId="2E01A1E4" w14:textId="30BBC206" w:rsidR="00BF7604" w:rsidRPr="00BF7604" w:rsidRDefault="00BF7604" w:rsidP="00BF7604">
      <w:pPr>
        <w:autoSpaceDE w:val="0"/>
        <w:autoSpaceDN w:val="0"/>
        <w:spacing w:after="0" w:line="276" w:lineRule="auto"/>
        <w:jc w:val="both"/>
        <w:rPr>
          <w:sz w:val="21"/>
          <w:szCs w:val="21"/>
        </w:rPr>
      </w:pPr>
      <w:r w:rsidRPr="00BF7604">
        <w:rPr>
          <w:sz w:val="21"/>
          <w:szCs w:val="21"/>
        </w:rPr>
        <w:t>Le projet BIO-TIMER, financé par la Fondation ARC et impliquant plus de 17 centres, vise à évaluer l'intérêt de combiner l'âge biologique évalué par l'analyse de la méthylation de l'ADN avec l'évaluation de la fragilité clinique individuelle pour personnaliser la prise en charge des patients atteints de cancer et recevant une thérapie ciblée. Nous proposons d'utiliser comme modèle la leucémie myéloïde chronique (LMC) traitée par des inhibiteurs de la tyrosine kinase (ITK), en raison de recul de l'utilisation des ITK, de la standardisation de sa prise en charge et de son aspect physiopathologique particulier. Les résultats préliminaires de l’EA 7453 CHELTER ont montré que l'horloge de méthylation de l'ADN du clone de LMC est modifiée (</w:t>
      </w:r>
      <w:proofErr w:type="spellStart"/>
      <w:r w:rsidRPr="00BF7604">
        <w:rPr>
          <w:sz w:val="21"/>
          <w:szCs w:val="21"/>
        </w:rPr>
        <w:t>Lebecque</w:t>
      </w:r>
      <w:proofErr w:type="spellEnd"/>
      <w:r w:rsidRPr="00BF7604">
        <w:rPr>
          <w:sz w:val="21"/>
          <w:szCs w:val="21"/>
        </w:rPr>
        <w:t xml:space="preserve"> B. et al., Cancers (Basel) 2021, 13(14):3587), ce qui suggère que le vieillissement des cellules du clone malin est altéré. Néanmoins, on ne connaît pas le vieillissement biologique du patient porteur de la LMC et son impact sur la prise en charge. Le projet BIO-</w:t>
      </w:r>
      <w:r w:rsidRPr="00BF7604">
        <w:rPr>
          <w:sz w:val="21"/>
          <w:szCs w:val="21"/>
        </w:rPr>
        <w:t>TIMER a</w:t>
      </w:r>
      <w:r w:rsidRPr="00BF7604">
        <w:rPr>
          <w:sz w:val="21"/>
          <w:szCs w:val="21"/>
        </w:rPr>
        <w:t xml:space="preserve"> pour objectif de répondre à cette question. Pour le suivi de leur prise en charge, les patients seront inclus dans l’Observatoire LMC, une base de données en vie réelle multicentrique. Les données de FI et d’âge biologique seront enregistrées dans un e-CRF dédié. </w:t>
      </w:r>
    </w:p>
    <w:p w14:paraId="0FAC83EB" w14:textId="6EBE9EDF" w:rsidR="00BF7604" w:rsidRPr="00BF7604" w:rsidRDefault="00BF7604" w:rsidP="00BF7604">
      <w:pPr>
        <w:autoSpaceDE w:val="0"/>
        <w:autoSpaceDN w:val="0"/>
        <w:spacing w:after="0" w:line="276" w:lineRule="auto"/>
        <w:jc w:val="both"/>
        <w:rPr>
          <w:sz w:val="21"/>
          <w:szCs w:val="21"/>
        </w:rPr>
      </w:pPr>
      <w:r w:rsidRPr="00BF7604">
        <w:rPr>
          <w:sz w:val="21"/>
          <w:szCs w:val="21"/>
        </w:rPr>
        <w:t>Le post-doctorant jouera un rôle essentiel en tant que statisticien et sera activement impliq</w:t>
      </w:r>
      <w:r>
        <w:rPr>
          <w:sz w:val="21"/>
          <w:szCs w:val="21"/>
        </w:rPr>
        <w:t xml:space="preserve">ué dans le projet scientifique, </w:t>
      </w:r>
      <w:r w:rsidRPr="00BF7604">
        <w:rPr>
          <w:sz w:val="21"/>
          <w:szCs w:val="21"/>
        </w:rPr>
        <w:t xml:space="preserve">en particulier dans l'analyse de grands ensembles de données et dans le choix des approches/méthodologies statistiques les plus appropriées. Il/elle sera responsable d'analyses statistiques sophistiquées de données complexes longitudinales et de survie et devra faire face aux problèmes typiques de ce type de données : </w:t>
      </w:r>
      <w:proofErr w:type="spellStart"/>
      <w:r w:rsidRPr="00BF7604">
        <w:rPr>
          <w:sz w:val="21"/>
          <w:szCs w:val="21"/>
        </w:rPr>
        <w:t>multicolinéarité</w:t>
      </w:r>
      <w:proofErr w:type="spellEnd"/>
      <w:r w:rsidRPr="00BF7604">
        <w:rPr>
          <w:sz w:val="21"/>
          <w:szCs w:val="21"/>
        </w:rPr>
        <w:t>, effet centre, points temporels (visites) à différents moments, données manquantes, et plusieurs séquences de traitement. Les défis méthodologiques liés au projet concernent notamment la modélisation des séquences de traitement et de leur association avec l'âge à l'aide de modèles de chaînes de Markov et d'approches bayésiennes. Ces méthodes classiques seront confrontées et enrichies par des approches avancées d'apprentissage automatique, incarnées par l'emploi de réseaux de neurones profonds, notamment les réseaux neuronaux récurrents et de type Long Short-</w:t>
      </w:r>
      <w:proofErr w:type="spellStart"/>
      <w:r w:rsidRPr="00BF7604">
        <w:rPr>
          <w:sz w:val="21"/>
          <w:szCs w:val="21"/>
        </w:rPr>
        <w:t>Term</w:t>
      </w:r>
      <w:proofErr w:type="spellEnd"/>
      <w:r w:rsidRPr="00BF7604">
        <w:rPr>
          <w:sz w:val="21"/>
          <w:szCs w:val="21"/>
        </w:rPr>
        <w:t xml:space="preserve"> Memory (LSTM). Ces derniers sont particulièrement adaptés pour traiter la structure temporelle complexe des séquences de traitements, en capturant les structures de dépendances à long terme. L'approche adoptée se veut intégrative, tirant profit non seulement des données cliniques et biologiques traditionnelles, mais aussi des informations plus générales telles que les données de qualité de vie, les scores cliniques et les données </w:t>
      </w:r>
      <w:proofErr w:type="spellStart"/>
      <w:r w:rsidRPr="00BF7604">
        <w:rPr>
          <w:sz w:val="21"/>
          <w:szCs w:val="21"/>
        </w:rPr>
        <w:t>omiques</w:t>
      </w:r>
      <w:proofErr w:type="spellEnd"/>
      <w:r w:rsidRPr="00BF7604">
        <w:rPr>
          <w:sz w:val="21"/>
          <w:szCs w:val="21"/>
        </w:rPr>
        <w:t xml:space="preserve">. En outre, l'intégration de techniques d'apprentissage par renforcement pourrait ouvrir la voie à la conception d'algorithmes capables de proposer des stratégies optimisées, en s'adaptant dynamiquement à l'évolution du profil clinique du patient. Très peu de travaux ont été publiés sur ces défis. </w:t>
      </w:r>
    </w:p>
    <w:p w14:paraId="1BF2DF6E" w14:textId="6FCAB539" w:rsidR="00B53881" w:rsidRPr="002D0F9B" w:rsidRDefault="00BF7604" w:rsidP="00BF7604">
      <w:pPr>
        <w:autoSpaceDE w:val="0"/>
        <w:autoSpaceDN w:val="0"/>
        <w:spacing w:after="0" w:line="276" w:lineRule="auto"/>
        <w:jc w:val="both"/>
      </w:pPr>
      <w:r w:rsidRPr="00BF7604">
        <w:rPr>
          <w:sz w:val="21"/>
          <w:szCs w:val="21"/>
        </w:rPr>
        <w:t>Le post-doctorant sera encadré et encouragé à développer de nouveaux modèles et initiatives de recherche en collaboration étroite avec le Laboratoire de Mathématiques Blaise Pascal UMR CNRS 6620 (</w:t>
      </w:r>
      <w:r w:rsidRPr="00BF7604">
        <w:rPr>
          <w:sz w:val="21"/>
          <w:szCs w:val="21"/>
        </w:rPr>
        <w:t>Université Clermont</w:t>
      </w:r>
      <w:r w:rsidRPr="00BF7604">
        <w:rPr>
          <w:sz w:val="21"/>
          <w:szCs w:val="21"/>
        </w:rPr>
        <w:t xml:space="preserve"> Auvergne) et le secteur de Biométrie du CHU de Clermont-Ferrand. Par conséquent, le post-doctorant jouera un rôle de facilitateur dans la construction/maintien de l'interface entre les équipes et les membres d'autres </w:t>
      </w:r>
      <w:proofErr w:type="spellStart"/>
      <w:r w:rsidRPr="00BF7604">
        <w:rPr>
          <w:sz w:val="21"/>
          <w:szCs w:val="21"/>
        </w:rPr>
        <w:t>workpackages</w:t>
      </w:r>
      <w:proofErr w:type="spellEnd"/>
      <w:r w:rsidRPr="00BF7604">
        <w:rPr>
          <w:sz w:val="21"/>
          <w:szCs w:val="21"/>
        </w:rPr>
        <w:t xml:space="preserve"> (notamment Gériatrie et Biologie). De plus, il/elle sera activement impliqué(e) dans la rédaction d'articles (publication dans des revues internationales à comité de lecture, présentation des résultats lors de réunions professionnelles) et dans la rédaction de demandes de financement supplémentaires pour le projet.</w:t>
      </w:r>
    </w:p>
    <w:p w14:paraId="4255576D" w14:textId="77777777" w:rsidR="0066767E" w:rsidRPr="005350EC" w:rsidRDefault="0066767E" w:rsidP="0066767E">
      <w:pPr>
        <w:spacing w:after="0" w:line="276" w:lineRule="auto"/>
        <w:jc w:val="both"/>
        <w:rPr>
          <w:rFonts w:ascii="Calibri,Bold" w:hAnsi="Calibri,Bold" w:cs="Calibri,Bold"/>
          <w:b/>
          <w:bCs/>
          <w:color w:val="002060"/>
          <w:sz w:val="24"/>
          <w:u w:val="single"/>
        </w:rPr>
      </w:pPr>
      <w:r w:rsidRPr="005350EC">
        <w:rPr>
          <w:rFonts w:ascii="Calibri,Bold" w:hAnsi="Calibri,Bold" w:cs="Calibri,Bold"/>
          <w:b/>
          <w:bCs/>
          <w:color w:val="002060"/>
          <w:sz w:val="24"/>
          <w:u w:val="single"/>
        </w:rPr>
        <w:lastRenderedPageBreak/>
        <w:t>MISSIONS PRINCIPALES</w:t>
      </w:r>
    </w:p>
    <w:p w14:paraId="5F07C424" w14:textId="77777777" w:rsidR="0066767E" w:rsidRPr="00CC675A" w:rsidRDefault="0066767E" w:rsidP="0066767E">
      <w:pPr>
        <w:spacing w:after="0" w:line="276" w:lineRule="auto"/>
        <w:jc w:val="both"/>
        <w:rPr>
          <w:rFonts w:ascii="Calibri,Bold" w:hAnsi="Calibri,Bold" w:cs="Calibri,Bold"/>
          <w:b/>
          <w:bCs/>
          <w:color w:val="002060"/>
          <w:sz w:val="12"/>
          <w:szCs w:val="12"/>
          <w:u w:val="single"/>
        </w:rPr>
      </w:pPr>
    </w:p>
    <w:p w14:paraId="47FC8739" w14:textId="77777777" w:rsidR="0066767E" w:rsidRPr="002841BA" w:rsidRDefault="0066767E" w:rsidP="0066767E">
      <w:pPr>
        <w:pStyle w:val="Paragraphedeliste"/>
        <w:numPr>
          <w:ilvl w:val="0"/>
          <w:numId w:val="11"/>
        </w:numPr>
        <w:spacing w:after="0" w:line="276" w:lineRule="auto"/>
        <w:jc w:val="both"/>
        <w:rPr>
          <w:sz w:val="21"/>
          <w:szCs w:val="21"/>
        </w:rPr>
      </w:pPr>
      <w:r w:rsidRPr="002841BA">
        <w:rPr>
          <w:sz w:val="21"/>
          <w:szCs w:val="21"/>
        </w:rPr>
        <w:t>Développer en collaboration avec les responsables du programme les analyses et les représentations structurées des données cliniques les plus pertinentes pour aider à leur interprétation.</w:t>
      </w:r>
    </w:p>
    <w:p w14:paraId="3DDC6FFF" w14:textId="77777777" w:rsidR="0066767E" w:rsidRPr="002841BA" w:rsidRDefault="0066767E" w:rsidP="0066767E">
      <w:pPr>
        <w:pStyle w:val="Paragraphedeliste"/>
        <w:numPr>
          <w:ilvl w:val="0"/>
          <w:numId w:val="11"/>
        </w:numPr>
        <w:spacing w:after="0" w:line="276" w:lineRule="auto"/>
        <w:jc w:val="both"/>
        <w:rPr>
          <w:sz w:val="21"/>
          <w:szCs w:val="21"/>
        </w:rPr>
      </w:pPr>
      <w:r w:rsidRPr="002841BA">
        <w:rPr>
          <w:sz w:val="21"/>
          <w:szCs w:val="21"/>
        </w:rPr>
        <w:t>Interpréter et communiquer les analyses aux différents intervenants du projet en émettant des recommandations.</w:t>
      </w:r>
    </w:p>
    <w:p w14:paraId="4CC15EC1" w14:textId="77777777" w:rsidR="0066767E" w:rsidRPr="002841BA" w:rsidRDefault="0066767E" w:rsidP="0066767E">
      <w:pPr>
        <w:pStyle w:val="Paragraphedeliste"/>
        <w:numPr>
          <w:ilvl w:val="0"/>
          <w:numId w:val="11"/>
        </w:numPr>
        <w:spacing w:after="0" w:line="276" w:lineRule="auto"/>
        <w:jc w:val="both"/>
        <w:rPr>
          <w:sz w:val="21"/>
          <w:szCs w:val="21"/>
        </w:rPr>
      </w:pPr>
      <w:r w:rsidRPr="002841BA">
        <w:rPr>
          <w:sz w:val="21"/>
          <w:szCs w:val="21"/>
        </w:rPr>
        <w:t>Présenter les résultats du projet et de la recherche aux collaborateurs de l’étude.</w:t>
      </w:r>
    </w:p>
    <w:p w14:paraId="315CF924" w14:textId="77777777" w:rsidR="0066767E" w:rsidRDefault="0066767E" w:rsidP="0066767E">
      <w:pPr>
        <w:tabs>
          <w:tab w:val="left" w:pos="1515"/>
        </w:tabs>
        <w:autoSpaceDE w:val="0"/>
        <w:autoSpaceDN w:val="0"/>
        <w:adjustRightInd w:val="0"/>
        <w:spacing w:after="0" w:line="276" w:lineRule="auto"/>
        <w:jc w:val="both"/>
        <w:rPr>
          <w:b/>
          <w:bCs/>
          <w:sz w:val="24"/>
        </w:rPr>
      </w:pPr>
    </w:p>
    <w:p w14:paraId="56CEAA8D" w14:textId="3C4FFA58" w:rsidR="0066767E" w:rsidRPr="000331A6" w:rsidRDefault="0066767E" w:rsidP="0066767E">
      <w:pPr>
        <w:spacing w:after="0" w:line="276" w:lineRule="auto"/>
        <w:jc w:val="both"/>
        <w:rPr>
          <w:rFonts w:ascii="Calibri,Bold" w:hAnsi="Calibri,Bold" w:cs="Calibri,Bold"/>
          <w:b/>
          <w:bCs/>
          <w:color w:val="002060"/>
          <w:sz w:val="24"/>
          <w:u w:val="single"/>
        </w:rPr>
      </w:pPr>
      <w:r w:rsidRPr="000331A6">
        <w:rPr>
          <w:rFonts w:ascii="Calibri,Bold" w:hAnsi="Calibri,Bold" w:cs="Calibri,Bold"/>
          <w:b/>
          <w:bCs/>
          <w:color w:val="002060"/>
          <w:sz w:val="24"/>
          <w:u w:val="single"/>
        </w:rPr>
        <w:t>PRÉREQUIS</w:t>
      </w:r>
    </w:p>
    <w:p w14:paraId="5171C035" w14:textId="77777777" w:rsidR="0066767E" w:rsidRPr="00CC675A" w:rsidRDefault="0066767E" w:rsidP="0066767E">
      <w:pPr>
        <w:autoSpaceDE w:val="0"/>
        <w:autoSpaceDN w:val="0"/>
        <w:adjustRightInd w:val="0"/>
        <w:spacing w:after="0" w:line="276" w:lineRule="auto"/>
        <w:jc w:val="both"/>
        <w:rPr>
          <w:b/>
          <w:bCs/>
          <w:sz w:val="12"/>
          <w:szCs w:val="12"/>
        </w:rPr>
      </w:pPr>
    </w:p>
    <w:p w14:paraId="13E79B0E" w14:textId="390CB934" w:rsidR="0066767E" w:rsidRPr="002841BA" w:rsidRDefault="0066767E" w:rsidP="0066767E">
      <w:pPr>
        <w:autoSpaceDE w:val="0"/>
        <w:autoSpaceDN w:val="0"/>
        <w:adjustRightInd w:val="0"/>
        <w:spacing w:after="0" w:line="276" w:lineRule="auto"/>
        <w:jc w:val="both"/>
        <w:rPr>
          <w:sz w:val="21"/>
          <w:szCs w:val="21"/>
        </w:rPr>
      </w:pPr>
      <w:r w:rsidRPr="002841BA">
        <w:rPr>
          <w:b/>
          <w:bCs/>
          <w:sz w:val="21"/>
          <w:szCs w:val="21"/>
        </w:rPr>
        <w:t xml:space="preserve">Diplômes / qualification : </w:t>
      </w:r>
      <w:r w:rsidRPr="002841BA">
        <w:rPr>
          <w:sz w:val="21"/>
          <w:szCs w:val="21"/>
        </w:rPr>
        <w:t xml:space="preserve">Doctorat en </w:t>
      </w:r>
      <w:proofErr w:type="spellStart"/>
      <w:r w:rsidRPr="002841BA">
        <w:rPr>
          <w:sz w:val="21"/>
          <w:szCs w:val="21"/>
        </w:rPr>
        <w:t>biostatistiques</w:t>
      </w:r>
      <w:proofErr w:type="spellEnd"/>
      <w:r w:rsidRPr="002841BA">
        <w:rPr>
          <w:sz w:val="21"/>
          <w:szCs w:val="21"/>
        </w:rPr>
        <w:t xml:space="preserve"> avec de solides bases en statistiques et mathématiques appliquées à la biologie.</w:t>
      </w:r>
    </w:p>
    <w:p w14:paraId="37342DD8" w14:textId="77777777" w:rsidR="0066767E" w:rsidRPr="00EA4129" w:rsidRDefault="0066767E" w:rsidP="00EA4129">
      <w:pPr>
        <w:autoSpaceDE w:val="0"/>
        <w:autoSpaceDN w:val="0"/>
        <w:adjustRightInd w:val="0"/>
        <w:spacing w:after="0" w:line="240" w:lineRule="auto"/>
        <w:jc w:val="both"/>
        <w:rPr>
          <w:b/>
          <w:bCs/>
          <w:sz w:val="8"/>
          <w:szCs w:val="16"/>
        </w:rPr>
      </w:pPr>
    </w:p>
    <w:p w14:paraId="67CF956D" w14:textId="77777777" w:rsidR="0066767E" w:rsidRPr="002841BA" w:rsidRDefault="0066767E" w:rsidP="0066767E">
      <w:pPr>
        <w:autoSpaceDE w:val="0"/>
        <w:autoSpaceDN w:val="0"/>
        <w:adjustRightInd w:val="0"/>
        <w:spacing w:after="0" w:line="276" w:lineRule="auto"/>
        <w:jc w:val="both"/>
        <w:rPr>
          <w:b/>
          <w:bCs/>
          <w:sz w:val="21"/>
          <w:szCs w:val="21"/>
        </w:rPr>
      </w:pPr>
      <w:r w:rsidRPr="002841BA">
        <w:rPr>
          <w:b/>
          <w:bCs/>
          <w:sz w:val="21"/>
          <w:szCs w:val="21"/>
        </w:rPr>
        <w:t>Expériences professionnelles et connaissances :</w:t>
      </w:r>
    </w:p>
    <w:p w14:paraId="21A46E43" w14:textId="77777777" w:rsidR="0066767E" w:rsidRPr="002841BA" w:rsidRDefault="0066767E" w:rsidP="0066767E">
      <w:pPr>
        <w:spacing w:after="0" w:line="276" w:lineRule="auto"/>
        <w:jc w:val="both"/>
        <w:rPr>
          <w:sz w:val="21"/>
          <w:szCs w:val="21"/>
        </w:rPr>
      </w:pPr>
      <w:r w:rsidRPr="002841BA">
        <w:rPr>
          <w:sz w:val="21"/>
          <w:szCs w:val="21"/>
        </w:rPr>
        <w:t xml:space="preserve"> - Expérience en tant que data-</w:t>
      </w:r>
      <w:proofErr w:type="spellStart"/>
      <w:r w:rsidRPr="002841BA">
        <w:rPr>
          <w:sz w:val="21"/>
          <w:szCs w:val="21"/>
        </w:rPr>
        <w:t>analyst</w:t>
      </w:r>
      <w:proofErr w:type="spellEnd"/>
      <w:r w:rsidRPr="002841BA">
        <w:rPr>
          <w:sz w:val="21"/>
          <w:szCs w:val="21"/>
        </w:rPr>
        <w:t xml:space="preserve"> / data-</w:t>
      </w:r>
      <w:proofErr w:type="spellStart"/>
      <w:r w:rsidRPr="002841BA">
        <w:rPr>
          <w:sz w:val="21"/>
          <w:szCs w:val="21"/>
        </w:rPr>
        <w:t>scientist</w:t>
      </w:r>
      <w:proofErr w:type="spellEnd"/>
      <w:r w:rsidRPr="002841BA">
        <w:rPr>
          <w:sz w:val="21"/>
          <w:szCs w:val="21"/>
        </w:rPr>
        <w:t xml:space="preserve"> / biostatisticien(ne).</w:t>
      </w:r>
    </w:p>
    <w:p w14:paraId="3C26B6E3" w14:textId="77777777" w:rsidR="0066767E" w:rsidRDefault="0066767E" w:rsidP="0066767E">
      <w:pPr>
        <w:spacing w:after="0" w:line="276" w:lineRule="auto"/>
        <w:jc w:val="both"/>
        <w:rPr>
          <w:sz w:val="21"/>
          <w:szCs w:val="21"/>
        </w:rPr>
      </w:pPr>
      <w:r w:rsidRPr="002841BA">
        <w:rPr>
          <w:sz w:val="21"/>
          <w:szCs w:val="21"/>
        </w:rPr>
        <w:t>- Maîtrisez la programmation sous R ou STATA.</w:t>
      </w:r>
    </w:p>
    <w:p w14:paraId="5D493F6E" w14:textId="3F60B0A6" w:rsidR="004C4619" w:rsidRPr="002841BA" w:rsidRDefault="004C4619" w:rsidP="0066767E">
      <w:pPr>
        <w:spacing w:after="0" w:line="276" w:lineRule="auto"/>
        <w:jc w:val="both"/>
        <w:rPr>
          <w:sz w:val="21"/>
          <w:szCs w:val="21"/>
        </w:rPr>
      </w:pPr>
      <w:r w:rsidRPr="00783E52">
        <w:rPr>
          <w:sz w:val="21"/>
          <w:szCs w:val="21"/>
        </w:rPr>
        <w:t>- Connaissances et/ou expérience en IA</w:t>
      </w:r>
    </w:p>
    <w:p w14:paraId="3443054C" w14:textId="77777777" w:rsidR="0066767E" w:rsidRPr="002841BA" w:rsidRDefault="0066767E" w:rsidP="0066767E">
      <w:pPr>
        <w:spacing w:after="0" w:line="276" w:lineRule="auto"/>
        <w:jc w:val="both"/>
        <w:rPr>
          <w:sz w:val="21"/>
          <w:szCs w:val="21"/>
        </w:rPr>
      </w:pPr>
      <w:r w:rsidRPr="002841BA">
        <w:rPr>
          <w:sz w:val="21"/>
          <w:szCs w:val="21"/>
        </w:rPr>
        <w:t xml:space="preserve"> - S’exprimer en anglais dans le cadre professionnel, à l'écrit comme à l'oral.</w:t>
      </w:r>
    </w:p>
    <w:p w14:paraId="7EBC0293" w14:textId="77777777" w:rsidR="005800DA" w:rsidRPr="003046AC" w:rsidRDefault="005800DA" w:rsidP="005800DA">
      <w:pPr>
        <w:spacing w:after="0" w:line="276" w:lineRule="auto"/>
        <w:jc w:val="both"/>
        <w:rPr>
          <w:sz w:val="10"/>
          <w:szCs w:val="10"/>
        </w:rPr>
      </w:pPr>
    </w:p>
    <w:p w14:paraId="0A2EFE7E" w14:textId="77777777" w:rsidR="0066767E" w:rsidRPr="00AC7271" w:rsidRDefault="0066767E" w:rsidP="0066767E">
      <w:pPr>
        <w:spacing w:after="0" w:line="276" w:lineRule="auto"/>
        <w:jc w:val="both"/>
        <w:rPr>
          <w:rFonts w:ascii="Calibri,Bold" w:hAnsi="Calibri,Bold" w:cs="Calibri,Bold"/>
          <w:b/>
          <w:bCs/>
          <w:color w:val="002060"/>
          <w:sz w:val="24"/>
          <w:u w:val="single"/>
        </w:rPr>
      </w:pPr>
      <w:r w:rsidRPr="00AC7271">
        <w:rPr>
          <w:rFonts w:ascii="Calibri,Bold" w:hAnsi="Calibri,Bold" w:cs="Calibri,Bold"/>
          <w:b/>
          <w:bCs/>
          <w:color w:val="002060"/>
          <w:sz w:val="24"/>
          <w:u w:val="single"/>
        </w:rPr>
        <w:t>COMPETENCES PROFESSIONNELLES REQUISES</w:t>
      </w:r>
    </w:p>
    <w:p w14:paraId="47E5DEFF" w14:textId="77777777" w:rsidR="0066767E" w:rsidRPr="003046AC" w:rsidRDefault="0066767E" w:rsidP="0066767E">
      <w:pPr>
        <w:spacing w:after="0" w:line="276" w:lineRule="auto"/>
        <w:jc w:val="both"/>
        <w:rPr>
          <w:sz w:val="10"/>
          <w:szCs w:val="10"/>
        </w:rPr>
      </w:pPr>
    </w:p>
    <w:p w14:paraId="58A8B174" w14:textId="77777777" w:rsidR="0066767E" w:rsidRPr="002841BA" w:rsidRDefault="0066767E" w:rsidP="0066767E">
      <w:pPr>
        <w:spacing w:after="0" w:line="276" w:lineRule="auto"/>
        <w:jc w:val="both"/>
        <w:rPr>
          <w:b/>
          <w:sz w:val="21"/>
          <w:szCs w:val="21"/>
        </w:rPr>
      </w:pPr>
      <w:r w:rsidRPr="002841BA">
        <w:rPr>
          <w:b/>
          <w:sz w:val="21"/>
          <w:szCs w:val="21"/>
        </w:rPr>
        <w:t>Connaissances</w:t>
      </w:r>
    </w:p>
    <w:p w14:paraId="5AACA0A8" w14:textId="5D033E27" w:rsidR="0066767E" w:rsidRPr="002841BA" w:rsidRDefault="0066767E" w:rsidP="0066767E">
      <w:pPr>
        <w:spacing w:after="0" w:line="276" w:lineRule="auto"/>
        <w:jc w:val="both"/>
        <w:rPr>
          <w:color w:val="FF0000"/>
          <w:sz w:val="21"/>
          <w:szCs w:val="21"/>
        </w:rPr>
      </w:pPr>
      <w:r w:rsidRPr="002841BA">
        <w:rPr>
          <w:color w:val="000000" w:themeColor="text1"/>
          <w:sz w:val="21"/>
          <w:szCs w:val="21"/>
        </w:rPr>
        <w:t xml:space="preserve"> - Méthodes épidémiologiques et statistiques</w:t>
      </w:r>
      <w:r w:rsidRPr="002841BA">
        <w:rPr>
          <w:color w:val="FF0000"/>
          <w:sz w:val="21"/>
          <w:szCs w:val="21"/>
        </w:rPr>
        <w:t xml:space="preserve">. </w:t>
      </w:r>
    </w:p>
    <w:p w14:paraId="2B9C2DFD" w14:textId="77777777" w:rsidR="0066767E" w:rsidRPr="002841BA" w:rsidRDefault="0066767E" w:rsidP="0066767E">
      <w:pPr>
        <w:spacing w:after="0" w:line="276" w:lineRule="auto"/>
        <w:jc w:val="both"/>
        <w:rPr>
          <w:sz w:val="21"/>
          <w:szCs w:val="21"/>
        </w:rPr>
      </w:pPr>
      <w:r w:rsidRPr="002841BA">
        <w:rPr>
          <w:sz w:val="21"/>
          <w:szCs w:val="21"/>
        </w:rPr>
        <w:t>- Capacité de développer et d'appliquer une méthodologie appropriée, de présenter des méthodes et de communiquer les résultats du projet à la fois par écrit et oralement.</w:t>
      </w:r>
    </w:p>
    <w:p w14:paraId="219D1E66" w14:textId="77777777" w:rsidR="0066767E" w:rsidRPr="002841BA" w:rsidRDefault="0066767E" w:rsidP="0066767E">
      <w:pPr>
        <w:spacing w:after="0" w:line="276" w:lineRule="auto"/>
        <w:jc w:val="both"/>
        <w:rPr>
          <w:sz w:val="21"/>
          <w:szCs w:val="21"/>
        </w:rPr>
      </w:pPr>
      <w:r w:rsidRPr="002841BA">
        <w:rPr>
          <w:sz w:val="21"/>
          <w:szCs w:val="21"/>
        </w:rPr>
        <w:t xml:space="preserve"> - Gestion éprouvée de grands ensembles de données, de l'acquisition à l'analyse, en particulier pour les données biologiques et cliniques.</w:t>
      </w:r>
    </w:p>
    <w:p w14:paraId="55A15C6C" w14:textId="33CDFE49" w:rsidR="000410C9" w:rsidRPr="002841BA" w:rsidRDefault="000410C9" w:rsidP="0066767E">
      <w:pPr>
        <w:spacing w:after="0" w:line="276" w:lineRule="auto"/>
        <w:jc w:val="both"/>
        <w:rPr>
          <w:sz w:val="21"/>
          <w:szCs w:val="21"/>
        </w:rPr>
      </w:pPr>
      <w:r w:rsidRPr="002841BA">
        <w:rPr>
          <w:sz w:val="21"/>
          <w:szCs w:val="21"/>
        </w:rPr>
        <w:t xml:space="preserve">- </w:t>
      </w:r>
      <w:r w:rsidR="003D1840" w:rsidRPr="002841BA">
        <w:rPr>
          <w:sz w:val="21"/>
          <w:szCs w:val="21"/>
        </w:rPr>
        <w:t xml:space="preserve">Des connaissances en intelligence artificielle </w:t>
      </w:r>
      <w:r w:rsidR="002D0F9B" w:rsidRPr="002841BA">
        <w:rPr>
          <w:sz w:val="21"/>
          <w:szCs w:val="21"/>
        </w:rPr>
        <w:t>seront</w:t>
      </w:r>
      <w:r w:rsidRPr="002841BA">
        <w:rPr>
          <w:sz w:val="21"/>
          <w:szCs w:val="21"/>
        </w:rPr>
        <w:t xml:space="preserve"> </w:t>
      </w:r>
      <w:r w:rsidR="002D0F9B" w:rsidRPr="002841BA">
        <w:rPr>
          <w:sz w:val="21"/>
          <w:szCs w:val="21"/>
        </w:rPr>
        <w:t>appréciées.</w:t>
      </w:r>
    </w:p>
    <w:p w14:paraId="23A40094" w14:textId="77777777" w:rsidR="0066767E" w:rsidRPr="00EA4129" w:rsidRDefault="0066767E" w:rsidP="00EA4129">
      <w:pPr>
        <w:spacing w:after="0" w:line="240" w:lineRule="auto"/>
        <w:jc w:val="both"/>
        <w:rPr>
          <w:sz w:val="8"/>
          <w:szCs w:val="16"/>
        </w:rPr>
      </w:pPr>
    </w:p>
    <w:p w14:paraId="65B6F937" w14:textId="77777777" w:rsidR="0066767E" w:rsidRPr="007011CB" w:rsidRDefault="0066767E" w:rsidP="0066767E">
      <w:pPr>
        <w:spacing w:after="0" w:line="276" w:lineRule="auto"/>
        <w:jc w:val="both"/>
        <w:rPr>
          <w:b/>
          <w:sz w:val="21"/>
          <w:szCs w:val="21"/>
        </w:rPr>
      </w:pPr>
      <w:r w:rsidRPr="007011CB">
        <w:rPr>
          <w:b/>
          <w:sz w:val="21"/>
          <w:szCs w:val="21"/>
        </w:rPr>
        <w:t>Compétences opérationnelles</w:t>
      </w:r>
    </w:p>
    <w:p w14:paraId="3783AFD0" w14:textId="77777777" w:rsidR="0066767E" w:rsidRPr="007011CB" w:rsidRDefault="0066767E" w:rsidP="0066767E">
      <w:pPr>
        <w:spacing w:after="0" w:line="276" w:lineRule="auto"/>
        <w:jc w:val="both"/>
        <w:rPr>
          <w:sz w:val="21"/>
          <w:szCs w:val="21"/>
        </w:rPr>
      </w:pPr>
      <w:r w:rsidRPr="007011CB">
        <w:rPr>
          <w:sz w:val="21"/>
          <w:szCs w:val="21"/>
        </w:rPr>
        <w:t xml:space="preserve">  - Promouvoir les meilleures pratiques et méthodes scientifiques en matière de statistiques avancées et de modélisation pour faciliter la cohérence des informations utiles.</w:t>
      </w:r>
    </w:p>
    <w:p w14:paraId="51FC8991" w14:textId="4E974996" w:rsidR="0066767E" w:rsidRPr="007011CB" w:rsidRDefault="0066767E" w:rsidP="0066767E">
      <w:pPr>
        <w:spacing w:after="0" w:line="276" w:lineRule="auto"/>
        <w:jc w:val="both"/>
        <w:rPr>
          <w:sz w:val="21"/>
          <w:szCs w:val="21"/>
        </w:rPr>
      </w:pPr>
      <w:r w:rsidRPr="007011CB">
        <w:rPr>
          <w:sz w:val="21"/>
          <w:szCs w:val="21"/>
        </w:rPr>
        <w:t>- Identification des besoins et des problématiques : définir avec justesse le périmètre des données, intégrer les objectif</w:t>
      </w:r>
      <w:r w:rsidR="00BF7604">
        <w:rPr>
          <w:sz w:val="21"/>
          <w:szCs w:val="21"/>
        </w:rPr>
        <w:t>s</w:t>
      </w:r>
      <w:r w:rsidRPr="007011CB">
        <w:rPr>
          <w:sz w:val="21"/>
          <w:szCs w:val="21"/>
        </w:rPr>
        <w:t xml:space="preserve"> de la recherche, mettre en place un plan d’analyse nécessaire à l’identification des facteurs de prédiction.</w:t>
      </w:r>
    </w:p>
    <w:p w14:paraId="603652B2" w14:textId="77777777" w:rsidR="0066767E" w:rsidRPr="007011CB" w:rsidRDefault="0066767E" w:rsidP="0066767E">
      <w:pPr>
        <w:spacing w:after="0" w:line="276" w:lineRule="auto"/>
        <w:jc w:val="both"/>
        <w:rPr>
          <w:sz w:val="21"/>
          <w:szCs w:val="21"/>
        </w:rPr>
      </w:pPr>
      <w:r w:rsidRPr="007011CB">
        <w:rPr>
          <w:sz w:val="21"/>
          <w:szCs w:val="21"/>
        </w:rPr>
        <w:t>- Faire progresser le programme de recherche en guidant les conceptions expérimentales et en garantissant les méthodes statistiques appropriées au contexte des objectifs scientifiques des études.</w:t>
      </w:r>
    </w:p>
    <w:p w14:paraId="1F0F5A65" w14:textId="77777777" w:rsidR="0066767E" w:rsidRPr="007011CB" w:rsidRDefault="0066767E" w:rsidP="0066767E">
      <w:pPr>
        <w:spacing w:after="0" w:line="276" w:lineRule="auto"/>
        <w:jc w:val="both"/>
        <w:rPr>
          <w:sz w:val="21"/>
          <w:szCs w:val="21"/>
        </w:rPr>
      </w:pPr>
      <w:r w:rsidRPr="007011CB">
        <w:rPr>
          <w:sz w:val="21"/>
          <w:szCs w:val="21"/>
        </w:rPr>
        <w:t xml:space="preserve"> - Restituer les travaux de manière synthétique et pertinente auprès des responsables.</w:t>
      </w:r>
    </w:p>
    <w:p w14:paraId="2B0BA577" w14:textId="77777777" w:rsidR="0066767E" w:rsidRPr="007011CB" w:rsidRDefault="0066767E" w:rsidP="00EA4129">
      <w:pPr>
        <w:spacing w:after="0" w:line="240" w:lineRule="auto"/>
        <w:jc w:val="both"/>
        <w:rPr>
          <w:sz w:val="8"/>
          <w:szCs w:val="16"/>
        </w:rPr>
      </w:pPr>
    </w:p>
    <w:p w14:paraId="78D798B9" w14:textId="77777777" w:rsidR="0066767E" w:rsidRPr="007011CB" w:rsidRDefault="0066767E" w:rsidP="0066767E">
      <w:pPr>
        <w:spacing w:after="0" w:line="276" w:lineRule="auto"/>
        <w:jc w:val="both"/>
        <w:rPr>
          <w:b/>
          <w:sz w:val="21"/>
          <w:szCs w:val="21"/>
        </w:rPr>
      </w:pPr>
      <w:r w:rsidRPr="007011CB">
        <w:rPr>
          <w:b/>
          <w:sz w:val="21"/>
          <w:szCs w:val="21"/>
        </w:rPr>
        <w:t>Compétences comportementales</w:t>
      </w:r>
    </w:p>
    <w:p w14:paraId="020AF0E4" w14:textId="77777777" w:rsidR="0066767E" w:rsidRPr="007011CB" w:rsidRDefault="0066767E" w:rsidP="0066767E">
      <w:pPr>
        <w:spacing w:after="0" w:line="276" w:lineRule="auto"/>
        <w:jc w:val="both"/>
        <w:rPr>
          <w:sz w:val="21"/>
          <w:szCs w:val="21"/>
        </w:rPr>
      </w:pPr>
      <w:r w:rsidRPr="007011CB">
        <w:rPr>
          <w:sz w:val="21"/>
          <w:szCs w:val="21"/>
        </w:rPr>
        <w:t>- Capacité de développer de nouvelles approches statistiques.</w:t>
      </w:r>
    </w:p>
    <w:p w14:paraId="78C7FBB8" w14:textId="77777777" w:rsidR="0066767E" w:rsidRPr="007011CB" w:rsidRDefault="0066767E" w:rsidP="0066767E">
      <w:pPr>
        <w:spacing w:after="0" w:line="276" w:lineRule="auto"/>
        <w:jc w:val="both"/>
        <w:rPr>
          <w:sz w:val="21"/>
          <w:szCs w:val="21"/>
        </w:rPr>
      </w:pPr>
      <w:r w:rsidRPr="007011CB">
        <w:rPr>
          <w:sz w:val="21"/>
          <w:szCs w:val="21"/>
        </w:rPr>
        <w:t>- Capacité d'apprendre et d'appliquer de nouvelles méthodes.</w:t>
      </w:r>
    </w:p>
    <w:p w14:paraId="2B10B816" w14:textId="77777777" w:rsidR="0066767E" w:rsidRPr="007011CB" w:rsidRDefault="0066767E" w:rsidP="0066767E">
      <w:pPr>
        <w:spacing w:after="0" w:line="276" w:lineRule="auto"/>
        <w:jc w:val="both"/>
        <w:rPr>
          <w:sz w:val="21"/>
          <w:szCs w:val="21"/>
        </w:rPr>
      </w:pPr>
      <w:r w:rsidRPr="007011CB">
        <w:rPr>
          <w:sz w:val="21"/>
          <w:szCs w:val="21"/>
        </w:rPr>
        <w:t>- Capacité à travailler de manière indépendante et collaborative au sein de groupes de recherche.</w:t>
      </w:r>
    </w:p>
    <w:p w14:paraId="3B72E04F" w14:textId="77777777" w:rsidR="0066767E" w:rsidRPr="007011CB" w:rsidRDefault="0066767E" w:rsidP="0066767E">
      <w:pPr>
        <w:spacing w:after="0" w:line="276" w:lineRule="auto"/>
        <w:jc w:val="both"/>
        <w:rPr>
          <w:sz w:val="21"/>
          <w:szCs w:val="21"/>
        </w:rPr>
      </w:pPr>
      <w:r w:rsidRPr="007011CB">
        <w:rPr>
          <w:sz w:val="21"/>
          <w:szCs w:val="21"/>
        </w:rPr>
        <w:t>- Capacité d'interagir au sein des équipes multifonctionnelles.</w:t>
      </w:r>
    </w:p>
    <w:p w14:paraId="41141901" w14:textId="77777777" w:rsidR="0066767E" w:rsidRPr="007011CB" w:rsidRDefault="0066767E" w:rsidP="0066767E">
      <w:pPr>
        <w:spacing w:after="0" w:line="276" w:lineRule="auto"/>
        <w:jc w:val="both"/>
        <w:rPr>
          <w:sz w:val="21"/>
          <w:szCs w:val="21"/>
        </w:rPr>
      </w:pPr>
      <w:r w:rsidRPr="007011CB">
        <w:rPr>
          <w:sz w:val="21"/>
          <w:szCs w:val="21"/>
        </w:rPr>
        <w:t>- Etre force de propositions et innovant, et présentant un goût de l'innovation et des challenges.</w:t>
      </w:r>
    </w:p>
    <w:p w14:paraId="3B102131" w14:textId="77777777" w:rsidR="0066767E" w:rsidRPr="007011CB" w:rsidRDefault="0066767E" w:rsidP="0066767E">
      <w:pPr>
        <w:spacing w:after="0" w:line="276" w:lineRule="auto"/>
        <w:jc w:val="both"/>
        <w:rPr>
          <w:sz w:val="21"/>
          <w:szCs w:val="21"/>
        </w:rPr>
      </w:pPr>
      <w:r w:rsidRPr="007011CB">
        <w:rPr>
          <w:sz w:val="21"/>
          <w:szCs w:val="21"/>
        </w:rPr>
        <w:t xml:space="preserve">- </w:t>
      </w:r>
      <w:proofErr w:type="spellStart"/>
      <w:r w:rsidRPr="007011CB">
        <w:rPr>
          <w:sz w:val="21"/>
          <w:szCs w:val="21"/>
        </w:rPr>
        <w:t>Reporting</w:t>
      </w:r>
      <w:proofErr w:type="spellEnd"/>
      <w:r w:rsidRPr="007011CB">
        <w:rPr>
          <w:sz w:val="21"/>
          <w:szCs w:val="21"/>
        </w:rPr>
        <w:t xml:space="preserve"> régulier auprès de la hiérarchie.</w:t>
      </w:r>
    </w:p>
    <w:p w14:paraId="56EAC535" w14:textId="4CCDEE57" w:rsidR="0066767E" w:rsidRPr="00202791" w:rsidRDefault="0066767E" w:rsidP="0066767E">
      <w:pPr>
        <w:spacing w:after="0" w:line="276" w:lineRule="auto"/>
        <w:jc w:val="both"/>
        <w:rPr>
          <w:sz w:val="20"/>
        </w:rPr>
      </w:pPr>
      <w:r w:rsidRPr="007011CB">
        <w:rPr>
          <w:sz w:val="21"/>
          <w:szCs w:val="21"/>
        </w:rPr>
        <w:t>- Rigueur.</w:t>
      </w:r>
    </w:p>
    <w:p w14:paraId="65E7C33D" w14:textId="77777777" w:rsidR="0066767E" w:rsidRPr="00EA4129" w:rsidRDefault="0066767E" w:rsidP="00EA4129">
      <w:pPr>
        <w:spacing w:after="0" w:line="240" w:lineRule="auto"/>
        <w:jc w:val="both"/>
        <w:rPr>
          <w:sz w:val="8"/>
          <w:szCs w:val="16"/>
        </w:rPr>
      </w:pPr>
    </w:p>
    <w:p w14:paraId="5C817AC1" w14:textId="1CEEDF54" w:rsidR="007011CB" w:rsidRDefault="007011CB" w:rsidP="0066767E">
      <w:pPr>
        <w:spacing w:after="0" w:line="276" w:lineRule="auto"/>
        <w:jc w:val="both"/>
        <w:rPr>
          <w:rFonts w:ascii="Calibri,Bold" w:hAnsi="Calibri,Bold" w:cs="Calibri,Bold"/>
          <w:b/>
          <w:bCs/>
          <w:caps/>
          <w:color w:val="002060"/>
          <w:sz w:val="24"/>
          <w:u w:val="single"/>
        </w:rPr>
      </w:pPr>
    </w:p>
    <w:p w14:paraId="12FA5935" w14:textId="293D08DE" w:rsidR="00BF7604" w:rsidRDefault="00BF7604" w:rsidP="0066767E">
      <w:pPr>
        <w:spacing w:after="0" w:line="276" w:lineRule="auto"/>
        <w:jc w:val="both"/>
        <w:rPr>
          <w:rFonts w:ascii="Calibri,Bold" w:hAnsi="Calibri,Bold" w:cs="Calibri,Bold"/>
          <w:b/>
          <w:bCs/>
          <w:caps/>
          <w:color w:val="002060"/>
          <w:sz w:val="24"/>
          <w:u w:val="single"/>
        </w:rPr>
      </w:pPr>
    </w:p>
    <w:p w14:paraId="2589F27C" w14:textId="77777777" w:rsidR="00BF7604" w:rsidRDefault="00BF7604" w:rsidP="0066767E">
      <w:pPr>
        <w:spacing w:after="0" w:line="276" w:lineRule="auto"/>
        <w:jc w:val="both"/>
        <w:rPr>
          <w:rFonts w:ascii="Calibri,Bold" w:hAnsi="Calibri,Bold" w:cs="Calibri,Bold"/>
          <w:b/>
          <w:bCs/>
          <w:caps/>
          <w:color w:val="002060"/>
          <w:sz w:val="24"/>
          <w:u w:val="single"/>
        </w:rPr>
      </w:pPr>
    </w:p>
    <w:p w14:paraId="5A401B49" w14:textId="77777777" w:rsidR="0066767E" w:rsidRPr="00A904FC" w:rsidRDefault="0066767E" w:rsidP="0066767E">
      <w:pPr>
        <w:spacing w:after="0" w:line="276" w:lineRule="auto"/>
        <w:jc w:val="both"/>
        <w:rPr>
          <w:rFonts w:ascii="Calibri,Bold" w:hAnsi="Calibri,Bold" w:cs="Calibri,Bold"/>
          <w:b/>
          <w:bCs/>
          <w:caps/>
          <w:color w:val="002060"/>
          <w:sz w:val="24"/>
          <w:u w:val="single"/>
        </w:rPr>
      </w:pPr>
      <w:r w:rsidRPr="00A904FC">
        <w:rPr>
          <w:rFonts w:ascii="Calibri,Bold" w:hAnsi="Calibri,Bold" w:cs="Calibri,Bold"/>
          <w:b/>
          <w:bCs/>
          <w:caps/>
          <w:color w:val="002060"/>
          <w:sz w:val="24"/>
          <w:u w:val="single"/>
        </w:rPr>
        <w:lastRenderedPageBreak/>
        <w:t>Personnes à contacter</w:t>
      </w:r>
    </w:p>
    <w:p w14:paraId="6863A711" w14:textId="77777777" w:rsidR="0066767E" w:rsidRPr="003046AC" w:rsidRDefault="0066767E" w:rsidP="0066767E">
      <w:pPr>
        <w:spacing w:after="0" w:line="276" w:lineRule="auto"/>
        <w:ind w:left="360"/>
        <w:jc w:val="both"/>
        <w:rPr>
          <w:sz w:val="10"/>
          <w:szCs w:val="10"/>
        </w:rPr>
      </w:pPr>
    </w:p>
    <w:p w14:paraId="520D386D" w14:textId="77777777" w:rsidR="0066767E" w:rsidRPr="002841BA" w:rsidRDefault="0066767E" w:rsidP="0066767E">
      <w:pPr>
        <w:spacing w:after="0" w:line="276" w:lineRule="auto"/>
        <w:jc w:val="both"/>
        <w:rPr>
          <w:sz w:val="21"/>
          <w:szCs w:val="21"/>
        </w:rPr>
      </w:pPr>
      <w:r w:rsidRPr="002841BA">
        <w:rPr>
          <w:sz w:val="21"/>
          <w:szCs w:val="21"/>
        </w:rPr>
        <w:t>Nom-Prénom : BERGER Marc</w:t>
      </w:r>
    </w:p>
    <w:p w14:paraId="603A9419" w14:textId="77777777" w:rsidR="0066767E" w:rsidRPr="002841BA" w:rsidRDefault="0066767E" w:rsidP="0066767E">
      <w:pPr>
        <w:spacing w:after="0" w:line="276" w:lineRule="auto"/>
        <w:jc w:val="both"/>
        <w:rPr>
          <w:sz w:val="21"/>
          <w:szCs w:val="21"/>
        </w:rPr>
      </w:pPr>
      <w:r w:rsidRPr="002841BA">
        <w:rPr>
          <w:sz w:val="21"/>
          <w:szCs w:val="21"/>
        </w:rPr>
        <w:t>Fonction : chef de service HEMATOLOGIE BIOLOGIQUE, directeur équipe EA7453 CHELTER UCA</w:t>
      </w:r>
    </w:p>
    <w:p w14:paraId="42506F81" w14:textId="77777777" w:rsidR="0066767E" w:rsidRPr="002841BA" w:rsidRDefault="0066767E" w:rsidP="0066767E">
      <w:pPr>
        <w:spacing w:after="0" w:line="276" w:lineRule="auto"/>
        <w:jc w:val="both"/>
        <w:rPr>
          <w:sz w:val="21"/>
          <w:szCs w:val="21"/>
          <w:lang w:val="pt-PT"/>
        </w:rPr>
      </w:pPr>
      <w:r w:rsidRPr="002841BA">
        <w:rPr>
          <w:sz w:val="21"/>
          <w:szCs w:val="21"/>
          <w:lang w:val="pt-PT"/>
        </w:rPr>
        <w:t xml:space="preserve">Coordonnées : </w:t>
      </w:r>
      <w:r w:rsidR="00BF7604">
        <w:fldChar w:fldCharType="begin"/>
      </w:r>
      <w:r w:rsidR="00BF7604">
        <w:instrText xml:space="preserve"> HYPERLINK "mailto:mberger@chu-clermontferrand.fr" </w:instrText>
      </w:r>
      <w:r w:rsidR="00BF7604">
        <w:fldChar w:fldCharType="separate"/>
      </w:r>
      <w:r w:rsidRPr="002841BA">
        <w:rPr>
          <w:rStyle w:val="Lienhypertexte"/>
          <w:sz w:val="21"/>
          <w:szCs w:val="21"/>
          <w:lang w:val="pt-PT"/>
        </w:rPr>
        <w:t>mberger@chu-clermontferrand.fr</w:t>
      </w:r>
      <w:r w:rsidR="00BF7604">
        <w:rPr>
          <w:rStyle w:val="Lienhypertexte"/>
          <w:sz w:val="21"/>
          <w:szCs w:val="21"/>
          <w:lang w:val="pt-PT"/>
        </w:rPr>
        <w:fldChar w:fldCharType="end"/>
      </w:r>
    </w:p>
    <w:p w14:paraId="22D27B56" w14:textId="77777777" w:rsidR="0066767E" w:rsidRPr="00EA4129" w:rsidRDefault="0066767E" w:rsidP="00EA4129">
      <w:pPr>
        <w:spacing w:after="0" w:line="240" w:lineRule="auto"/>
        <w:jc w:val="both"/>
        <w:rPr>
          <w:sz w:val="8"/>
          <w:szCs w:val="16"/>
          <w:lang w:val="pt-PT"/>
        </w:rPr>
      </w:pPr>
    </w:p>
    <w:p w14:paraId="7FD2530D" w14:textId="77777777" w:rsidR="0066767E" w:rsidRPr="002841BA" w:rsidRDefault="0066767E" w:rsidP="0066767E">
      <w:pPr>
        <w:spacing w:after="0" w:line="276" w:lineRule="auto"/>
        <w:jc w:val="both"/>
        <w:rPr>
          <w:sz w:val="21"/>
          <w:szCs w:val="21"/>
          <w:lang w:val="pt-PT"/>
        </w:rPr>
      </w:pPr>
      <w:r w:rsidRPr="002841BA">
        <w:rPr>
          <w:sz w:val="21"/>
          <w:szCs w:val="21"/>
          <w:lang w:val="pt-PT"/>
        </w:rPr>
        <w:t>Nom-Prénom : PEREIRA Bruno</w:t>
      </w:r>
    </w:p>
    <w:p w14:paraId="42C91E7F" w14:textId="77777777" w:rsidR="0066767E" w:rsidRPr="002841BA" w:rsidRDefault="0066767E" w:rsidP="0066767E">
      <w:pPr>
        <w:spacing w:after="0" w:line="276" w:lineRule="auto"/>
        <w:jc w:val="both"/>
        <w:rPr>
          <w:sz w:val="21"/>
          <w:szCs w:val="21"/>
        </w:rPr>
      </w:pPr>
      <w:r w:rsidRPr="002841BA">
        <w:rPr>
          <w:sz w:val="21"/>
          <w:szCs w:val="21"/>
        </w:rPr>
        <w:t>Fonction : responsable du secteur Biométrie et Médico-Economie - DRCI</w:t>
      </w:r>
    </w:p>
    <w:p w14:paraId="38A3C2E2" w14:textId="77777777" w:rsidR="0066767E" w:rsidRPr="002841BA" w:rsidRDefault="0066767E" w:rsidP="0066767E">
      <w:pPr>
        <w:spacing w:after="0" w:line="276" w:lineRule="auto"/>
        <w:jc w:val="both"/>
        <w:rPr>
          <w:sz w:val="21"/>
          <w:szCs w:val="21"/>
        </w:rPr>
      </w:pPr>
      <w:r w:rsidRPr="002841BA">
        <w:rPr>
          <w:sz w:val="21"/>
          <w:szCs w:val="21"/>
        </w:rPr>
        <w:t xml:space="preserve">Coordonnées : </w:t>
      </w:r>
      <w:hyperlink r:id="rId9" w:history="1">
        <w:r w:rsidRPr="002841BA">
          <w:rPr>
            <w:rStyle w:val="Lienhypertexte"/>
            <w:sz w:val="21"/>
            <w:szCs w:val="21"/>
          </w:rPr>
          <w:t>bpereira@chu-clermontferrand.fr</w:t>
        </w:r>
      </w:hyperlink>
    </w:p>
    <w:p w14:paraId="7D781C48" w14:textId="77777777" w:rsidR="0066767E" w:rsidRPr="00B447EC" w:rsidRDefault="0066767E" w:rsidP="0066767E">
      <w:pPr>
        <w:spacing w:after="0" w:line="276" w:lineRule="auto"/>
        <w:jc w:val="both"/>
        <w:rPr>
          <w:sz w:val="8"/>
        </w:rPr>
      </w:pPr>
    </w:p>
    <w:p w14:paraId="03E2019A" w14:textId="77777777" w:rsidR="0066767E" w:rsidRPr="00CC675A" w:rsidRDefault="0066767E" w:rsidP="0066767E">
      <w:pPr>
        <w:pBdr>
          <w:top w:val="single" w:sz="4" w:space="1" w:color="auto"/>
          <w:left w:val="single" w:sz="4" w:space="4" w:color="auto"/>
          <w:bottom w:val="single" w:sz="4" w:space="1" w:color="auto"/>
          <w:right w:val="single" w:sz="4" w:space="31" w:color="auto"/>
        </w:pBdr>
        <w:spacing w:after="0" w:line="240" w:lineRule="auto"/>
        <w:ind w:left="-567" w:right="-142"/>
        <w:jc w:val="both"/>
        <w:rPr>
          <w:sz w:val="24"/>
        </w:rPr>
      </w:pPr>
      <w:r w:rsidRPr="00CC675A">
        <w:rPr>
          <w:rFonts w:eastAsia="Times New Roman" w:cs="Arial"/>
          <w:b/>
          <w:i/>
          <w:lang w:eastAsia="fr-FR"/>
        </w:rPr>
        <w:t>Le profil de poste peut être réajusté en fonction</w:t>
      </w:r>
      <w:r w:rsidRPr="00CC675A">
        <w:rPr>
          <w:rFonts w:eastAsia="Times New Roman" w:cs="Arial"/>
          <w:i/>
          <w:lang w:eastAsia="fr-FR"/>
        </w:rPr>
        <w:t> : d</w:t>
      </w:r>
      <w:r w:rsidRPr="00CC675A">
        <w:rPr>
          <w:rFonts w:eastAsia="Times New Roman"/>
          <w:i/>
          <w:lang w:eastAsia="fr-FR"/>
        </w:rPr>
        <w:t xml:space="preserve">es évolutions réglementaires et organisationnelles, des réajustements du projet pédagogique des Instituts et des projets institutionnels, </w:t>
      </w:r>
      <w:r>
        <w:rPr>
          <w:rFonts w:eastAsia="Times New Roman"/>
          <w:i/>
          <w:lang w:eastAsia="fr-FR"/>
        </w:rPr>
        <w:t>d</w:t>
      </w:r>
      <w:r w:rsidRPr="00CC675A">
        <w:rPr>
          <w:rFonts w:eastAsia="Times New Roman"/>
          <w:i/>
          <w:lang w:eastAsia="fr-FR"/>
        </w:rPr>
        <w:t>es contraintes environnementales</w:t>
      </w:r>
    </w:p>
    <w:p w14:paraId="3ECCD1A8" w14:textId="116F9EA5" w:rsidR="00BC2DCF" w:rsidRDefault="000410C9" w:rsidP="002D0F9B">
      <w:ins w:id="1" w:author="Berger Marc" w:date="2023-08-10T10:23:00Z">
        <w:r>
          <w:br w:type="page"/>
        </w:r>
      </w:ins>
    </w:p>
    <w:p w14:paraId="59ED02A1" w14:textId="3C662147" w:rsidR="009F182F" w:rsidRDefault="009F182F" w:rsidP="009F182F">
      <w:r>
        <w:rPr>
          <w:noProof/>
          <w:lang w:eastAsia="fr-FR"/>
        </w:rPr>
        <w:lastRenderedPageBreak/>
        <w:drawing>
          <wp:inline distT="0" distB="0" distL="0" distR="0" wp14:anchorId="6B901657" wp14:editId="614F5B15">
            <wp:extent cx="2438400" cy="7740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774065"/>
                    </a:xfrm>
                    <a:prstGeom prst="rect">
                      <a:avLst/>
                    </a:prstGeom>
                    <a:noFill/>
                  </pic:spPr>
                </pic:pic>
              </a:graphicData>
            </a:graphic>
          </wp:inline>
        </w:drawing>
      </w:r>
    </w:p>
    <w:p w14:paraId="575EB76D" w14:textId="77777777" w:rsidR="00BC2DCF" w:rsidRPr="00A22EB7" w:rsidRDefault="00BC2DCF" w:rsidP="00BC2D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Bold" w:hAnsi="Calibri,Bold" w:cs="Calibri,Bold"/>
          <w:b/>
          <w:bCs/>
          <w:color w:val="002060"/>
          <w:sz w:val="10"/>
          <w:szCs w:val="10"/>
        </w:rPr>
      </w:pPr>
    </w:p>
    <w:p w14:paraId="593E7B74" w14:textId="6E4F2B35" w:rsidR="00BC2DCF" w:rsidRPr="00255949" w:rsidRDefault="000410C9" w:rsidP="00BC2D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Bold" w:hAnsi="Calibri,Bold" w:cs="Calibri,Bold"/>
          <w:b/>
          <w:bCs/>
          <w:color w:val="002060"/>
          <w:sz w:val="28"/>
          <w:szCs w:val="24"/>
          <w:lang w:val="en-GB"/>
        </w:rPr>
      </w:pPr>
      <w:r w:rsidRPr="009F5798">
        <w:rPr>
          <w:rFonts w:ascii="Calibri,Bold" w:hAnsi="Calibri,Bold" w:cs="Calibri,Bold"/>
          <w:b/>
          <w:bCs/>
          <w:color w:val="002060"/>
          <w:sz w:val="28"/>
          <w:szCs w:val="24"/>
          <w:lang w:val="en-GB"/>
        </w:rPr>
        <w:t>JOB PROFILE</w:t>
      </w:r>
    </w:p>
    <w:p w14:paraId="6B294134" w14:textId="7B10F4E5" w:rsidR="00BC2DCF" w:rsidRPr="00255949" w:rsidRDefault="00255949" w:rsidP="00BC2D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Bold" w:hAnsi="Calibri,Bold" w:cs="Calibri,Bold"/>
          <w:b/>
          <w:bCs/>
          <w:color w:val="002060"/>
          <w:sz w:val="10"/>
          <w:szCs w:val="10"/>
          <w:lang w:val="en-GB"/>
        </w:rPr>
      </w:pPr>
      <w:r w:rsidRPr="00255949">
        <w:rPr>
          <w:rFonts w:ascii="Calibri,Bold" w:hAnsi="Calibri,Bold" w:cs="Calibri,Bold"/>
          <w:b/>
          <w:bCs/>
          <w:color w:val="002060"/>
          <w:sz w:val="32"/>
          <w:szCs w:val="32"/>
          <w:lang w:val="en-GB"/>
        </w:rPr>
        <w:t>B</w:t>
      </w:r>
      <w:r w:rsidR="000410C9" w:rsidRPr="00255949">
        <w:rPr>
          <w:rFonts w:ascii="Calibri,Bold" w:hAnsi="Calibri,Bold" w:cs="Calibri,Bold"/>
          <w:b/>
          <w:bCs/>
          <w:color w:val="002060"/>
          <w:sz w:val="32"/>
          <w:szCs w:val="32"/>
          <w:lang w:val="en-GB"/>
        </w:rPr>
        <w:t>iostatistician</w:t>
      </w:r>
      <w:r>
        <w:rPr>
          <w:rFonts w:ascii="Calibri,Bold" w:hAnsi="Calibri,Bold" w:cs="Calibri,Bold"/>
          <w:b/>
          <w:bCs/>
          <w:color w:val="002060"/>
          <w:sz w:val="32"/>
          <w:szCs w:val="32"/>
          <w:lang w:val="en-GB"/>
        </w:rPr>
        <w:t xml:space="preserve"> post-doctoral fellow</w:t>
      </w:r>
    </w:p>
    <w:p w14:paraId="28B767B8" w14:textId="77777777" w:rsidR="00BC2DCF" w:rsidRPr="00255949" w:rsidRDefault="00BC2DCF" w:rsidP="00BC2DCF">
      <w:pPr>
        <w:spacing w:after="0"/>
        <w:jc w:val="both"/>
        <w:rPr>
          <w:sz w:val="24"/>
          <w:lang w:val="en-GB"/>
        </w:rPr>
      </w:pPr>
    </w:p>
    <w:p w14:paraId="1F12D330" w14:textId="503AF69F" w:rsidR="00BC2DCF" w:rsidRPr="00C41343" w:rsidRDefault="00C41343" w:rsidP="00A904FC">
      <w:pPr>
        <w:pBdr>
          <w:top w:val="single" w:sz="4" w:space="1" w:color="auto"/>
          <w:bottom w:val="single" w:sz="4" w:space="1" w:color="auto"/>
        </w:pBdr>
        <w:spacing w:after="0" w:line="276" w:lineRule="auto"/>
        <w:jc w:val="both"/>
        <w:rPr>
          <w:sz w:val="24"/>
          <w:lang w:val="en-GB"/>
        </w:rPr>
      </w:pPr>
      <w:r w:rsidRPr="00C41343">
        <w:rPr>
          <w:b/>
          <w:bCs/>
          <w:color w:val="1F4E79" w:themeColor="accent1" w:themeShade="80"/>
          <w:sz w:val="24"/>
          <w:lang w:val="en-GB"/>
        </w:rPr>
        <w:t>Wording of the job description</w:t>
      </w:r>
      <w:r>
        <w:rPr>
          <w:b/>
          <w:bCs/>
          <w:color w:val="1F4E79" w:themeColor="accent1" w:themeShade="80"/>
          <w:sz w:val="24"/>
          <w:lang w:val="en-GB"/>
        </w:rPr>
        <w:t xml:space="preserve">: </w:t>
      </w:r>
      <w:r w:rsidR="000410C9" w:rsidRPr="00C41343">
        <w:rPr>
          <w:sz w:val="24"/>
          <w:lang w:val="en-GB"/>
        </w:rPr>
        <w:t>biostatistician</w:t>
      </w:r>
    </w:p>
    <w:p w14:paraId="303CAE02" w14:textId="78B1E8C1" w:rsidR="00BC2DCF" w:rsidRPr="00C41343" w:rsidRDefault="002841BA" w:rsidP="00A904FC">
      <w:pPr>
        <w:pBdr>
          <w:top w:val="single" w:sz="4" w:space="1" w:color="auto"/>
          <w:bottom w:val="single" w:sz="4" w:space="1" w:color="auto"/>
        </w:pBdr>
        <w:spacing w:after="0" w:line="276" w:lineRule="auto"/>
        <w:jc w:val="both"/>
        <w:rPr>
          <w:sz w:val="24"/>
          <w:lang w:val="en-GB"/>
        </w:rPr>
      </w:pPr>
      <w:r w:rsidRPr="00C41343">
        <w:rPr>
          <w:b/>
          <w:bCs/>
          <w:color w:val="1F4E79" w:themeColor="accent1" w:themeShade="80"/>
          <w:sz w:val="24"/>
          <w:lang w:val="en-GB"/>
        </w:rPr>
        <w:t>Subfamily:</w:t>
      </w:r>
      <w:r w:rsidR="00BC2DCF" w:rsidRPr="00C41343">
        <w:rPr>
          <w:sz w:val="24"/>
          <w:lang w:val="en-GB"/>
        </w:rPr>
        <w:t xml:space="preserve"> </w:t>
      </w:r>
      <w:r>
        <w:rPr>
          <w:sz w:val="24"/>
          <w:lang w:val="en-GB"/>
        </w:rPr>
        <w:t>d</w:t>
      </w:r>
      <w:r w:rsidR="00C41343" w:rsidRPr="00C41343">
        <w:rPr>
          <w:sz w:val="24"/>
          <w:lang w:val="en-GB"/>
        </w:rPr>
        <w:t>ata design, management and analysis</w:t>
      </w:r>
    </w:p>
    <w:p w14:paraId="22EC46D7" w14:textId="458FA0F7" w:rsidR="00BC2DCF" w:rsidRPr="00255949" w:rsidRDefault="00C41343" w:rsidP="00A904FC">
      <w:pPr>
        <w:pBdr>
          <w:top w:val="single" w:sz="4" w:space="1" w:color="auto"/>
          <w:bottom w:val="single" w:sz="4" w:space="1" w:color="auto"/>
        </w:pBdr>
        <w:spacing w:after="0" w:line="276" w:lineRule="auto"/>
        <w:jc w:val="both"/>
        <w:rPr>
          <w:sz w:val="24"/>
          <w:lang w:val="en-GB"/>
        </w:rPr>
      </w:pPr>
      <w:r w:rsidRPr="00255949">
        <w:rPr>
          <w:b/>
          <w:bCs/>
          <w:color w:val="1F4E79" w:themeColor="accent1" w:themeShade="80"/>
          <w:sz w:val="24"/>
          <w:lang w:val="en-GB"/>
        </w:rPr>
        <w:t xml:space="preserve">Trade </w:t>
      </w:r>
      <w:r w:rsidR="002841BA" w:rsidRPr="00255949">
        <w:rPr>
          <w:b/>
          <w:bCs/>
          <w:color w:val="1F4E79" w:themeColor="accent1" w:themeShade="80"/>
          <w:sz w:val="24"/>
          <w:lang w:val="en-GB"/>
        </w:rPr>
        <w:t>code:</w:t>
      </w:r>
      <w:r w:rsidR="00BC2DCF" w:rsidRPr="00255949">
        <w:rPr>
          <w:sz w:val="24"/>
          <w:lang w:val="en-GB"/>
        </w:rPr>
        <w:t xml:space="preserve"> 15D60</w:t>
      </w:r>
    </w:p>
    <w:p w14:paraId="5D665DDA" w14:textId="77777777" w:rsidR="00BC2DCF" w:rsidRPr="00255949" w:rsidRDefault="00BC2DCF" w:rsidP="00A904FC">
      <w:pPr>
        <w:pBdr>
          <w:top w:val="single" w:sz="4" w:space="1" w:color="auto"/>
          <w:bottom w:val="single" w:sz="4" w:space="1" w:color="auto"/>
        </w:pBdr>
        <w:spacing w:after="0" w:line="276" w:lineRule="auto"/>
        <w:jc w:val="both"/>
        <w:rPr>
          <w:sz w:val="20"/>
          <w:szCs w:val="20"/>
          <w:lang w:val="en-GB"/>
        </w:rPr>
      </w:pPr>
      <w:r w:rsidRPr="00255949">
        <w:rPr>
          <w:sz w:val="20"/>
          <w:szCs w:val="20"/>
          <w:lang w:val="en-GB"/>
        </w:rPr>
        <w:t>(</w:t>
      </w:r>
      <w:r w:rsidRPr="00255949">
        <w:rPr>
          <w:i/>
          <w:iCs/>
          <w:sz w:val="20"/>
          <w:szCs w:val="20"/>
          <w:lang w:val="en-GB"/>
        </w:rPr>
        <w:t>www.métiers-fonctionpubliquehospitaliere.sante.gouv.fr</w:t>
      </w:r>
      <w:r w:rsidRPr="00255949">
        <w:rPr>
          <w:sz w:val="20"/>
          <w:szCs w:val="20"/>
          <w:lang w:val="en-GB"/>
        </w:rPr>
        <w:t>)</w:t>
      </w:r>
    </w:p>
    <w:p w14:paraId="7DDE585F" w14:textId="77777777" w:rsidR="00BC2DCF" w:rsidRPr="00255949" w:rsidRDefault="00BC2DCF" w:rsidP="00A904FC">
      <w:pPr>
        <w:spacing w:after="0" w:line="276" w:lineRule="auto"/>
        <w:jc w:val="both"/>
        <w:rPr>
          <w:sz w:val="24"/>
          <w:lang w:val="en-GB"/>
        </w:rPr>
      </w:pPr>
    </w:p>
    <w:p w14:paraId="1E34E752" w14:textId="77777777" w:rsidR="00C41343" w:rsidRDefault="00C41343" w:rsidP="00C41343">
      <w:pPr>
        <w:spacing w:after="0"/>
        <w:jc w:val="both"/>
        <w:rPr>
          <w:rFonts w:ascii="Calibri,Bold" w:hAnsi="Calibri,Bold" w:cs="Calibri,Bold"/>
          <w:b/>
          <w:bCs/>
          <w:color w:val="002060"/>
          <w:sz w:val="24"/>
          <w:szCs w:val="24"/>
          <w:u w:val="single"/>
          <w:lang w:val="en-GB"/>
        </w:rPr>
      </w:pPr>
      <w:r>
        <w:rPr>
          <w:rFonts w:ascii="Calibri,Bold" w:hAnsi="Calibri,Bold" w:cs="Calibri,Bold"/>
          <w:b/>
          <w:bCs/>
          <w:color w:val="002060"/>
          <w:sz w:val="24"/>
          <w:szCs w:val="24"/>
          <w:u w:val="single"/>
          <w:lang w:val="en-GB"/>
        </w:rPr>
        <w:t xml:space="preserve">JOB </w:t>
      </w:r>
      <w:r w:rsidRPr="009F5798">
        <w:rPr>
          <w:rFonts w:ascii="Calibri,Bold" w:hAnsi="Calibri,Bold" w:cs="Calibri,Bold"/>
          <w:b/>
          <w:bCs/>
          <w:color w:val="002060"/>
          <w:sz w:val="24"/>
          <w:szCs w:val="24"/>
          <w:u w:val="single"/>
          <w:lang w:val="en-GB"/>
        </w:rPr>
        <w:t>IDENTIFICATION</w:t>
      </w:r>
    </w:p>
    <w:p w14:paraId="61562C62" w14:textId="77777777" w:rsidR="002841BA" w:rsidRPr="00F479EA" w:rsidRDefault="002841BA" w:rsidP="002841BA">
      <w:pPr>
        <w:spacing w:after="0" w:line="276" w:lineRule="auto"/>
        <w:ind w:left="360"/>
        <w:jc w:val="both"/>
        <w:rPr>
          <w:sz w:val="10"/>
          <w:szCs w:val="10"/>
          <w:lang w:val="en-US"/>
        </w:rPr>
      </w:pPr>
    </w:p>
    <w:p w14:paraId="57F482FF" w14:textId="38994F91" w:rsidR="00C41343" w:rsidRPr="00BC0994" w:rsidRDefault="00C41343" w:rsidP="002841BA">
      <w:pPr>
        <w:spacing w:after="0" w:line="276" w:lineRule="auto"/>
        <w:rPr>
          <w:lang w:val="en-GB"/>
        </w:rPr>
      </w:pPr>
      <w:r w:rsidRPr="00BC0994">
        <w:rPr>
          <w:b/>
          <w:lang w:val="en-GB"/>
        </w:rPr>
        <w:t>Required level</w:t>
      </w:r>
      <w:r w:rsidR="002841BA" w:rsidRPr="00BC0994">
        <w:rPr>
          <w:lang w:val="en-GB"/>
        </w:rPr>
        <w:t>: s</w:t>
      </w:r>
      <w:r w:rsidRPr="00BC0994">
        <w:rPr>
          <w:lang w:val="en-GB"/>
        </w:rPr>
        <w:t>cience thesis (</w:t>
      </w:r>
      <w:r w:rsidR="002841BA" w:rsidRPr="00BC0994">
        <w:rPr>
          <w:lang w:val="en-GB"/>
        </w:rPr>
        <w:t>PhD</w:t>
      </w:r>
      <w:r w:rsidRPr="00BC0994">
        <w:rPr>
          <w:lang w:val="en-GB"/>
        </w:rPr>
        <w:t xml:space="preserve">) in biostatistics or epidemiology </w:t>
      </w:r>
    </w:p>
    <w:p w14:paraId="3EA7BF4F" w14:textId="552F0F9A" w:rsidR="00C41343" w:rsidRPr="00BC0994" w:rsidRDefault="00C41343" w:rsidP="002841BA">
      <w:pPr>
        <w:spacing w:after="0" w:line="276" w:lineRule="auto"/>
        <w:rPr>
          <w:lang w:val="en-GB"/>
        </w:rPr>
      </w:pPr>
      <w:r w:rsidRPr="00BC0994">
        <w:rPr>
          <w:b/>
          <w:lang w:val="en-GB"/>
        </w:rPr>
        <w:t>Contract type</w:t>
      </w:r>
      <w:r w:rsidRPr="00BC0994">
        <w:rPr>
          <w:lang w:val="en-GB"/>
        </w:rPr>
        <w:t xml:space="preserve">: CDD </w:t>
      </w:r>
    </w:p>
    <w:p w14:paraId="6E9B046F" w14:textId="77777777" w:rsidR="00C41343" w:rsidRPr="00BC0994" w:rsidRDefault="00C41343" w:rsidP="002841BA">
      <w:pPr>
        <w:spacing w:after="0" w:line="276" w:lineRule="auto"/>
        <w:jc w:val="both"/>
        <w:rPr>
          <w:lang w:val="en-GB"/>
        </w:rPr>
      </w:pPr>
      <w:r w:rsidRPr="00BC0994">
        <w:rPr>
          <w:b/>
          <w:bCs/>
          <w:lang w:val="en-GB"/>
        </w:rPr>
        <w:t>Grade</w:t>
      </w:r>
      <w:r w:rsidRPr="00BC0994">
        <w:rPr>
          <w:lang w:val="en-GB"/>
        </w:rPr>
        <w:t>: Hospital engineer</w:t>
      </w:r>
    </w:p>
    <w:p w14:paraId="7CD070E8" w14:textId="6EFB8BAF" w:rsidR="00C41343" w:rsidRPr="00BC0994" w:rsidRDefault="00C41343" w:rsidP="002841BA">
      <w:pPr>
        <w:spacing w:after="0" w:line="276" w:lineRule="auto"/>
        <w:jc w:val="both"/>
        <w:rPr>
          <w:bCs/>
          <w:lang w:val="en-GB"/>
        </w:rPr>
      </w:pPr>
      <w:r w:rsidRPr="00BC0994">
        <w:rPr>
          <w:b/>
          <w:bCs/>
          <w:lang w:val="en-GB"/>
        </w:rPr>
        <w:t xml:space="preserve">Duration: </w:t>
      </w:r>
      <w:r w:rsidRPr="00BC0994">
        <w:rPr>
          <w:bCs/>
          <w:lang w:val="en-GB"/>
        </w:rPr>
        <w:t>3 years</w:t>
      </w:r>
    </w:p>
    <w:p w14:paraId="0E9609BA" w14:textId="4B3C3FB1" w:rsidR="002841BA" w:rsidRPr="00BC0994" w:rsidRDefault="002841BA" w:rsidP="002841BA">
      <w:pPr>
        <w:spacing w:after="0" w:line="276" w:lineRule="auto"/>
        <w:jc w:val="both"/>
        <w:rPr>
          <w:lang w:val="en-GB"/>
        </w:rPr>
      </w:pPr>
      <w:r w:rsidRPr="00BC0994">
        <w:rPr>
          <w:b/>
          <w:bCs/>
          <w:lang w:val="en-GB"/>
        </w:rPr>
        <w:t>Direction</w:t>
      </w:r>
      <w:r w:rsidRPr="00BC0994">
        <w:rPr>
          <w:lang w:val="en-GB"/>
        </w:rPr>
        <w:t xml:space="preserve">: </w:t>
      </w:r>
      <w:r w:rsidRPr="00BC0994">
        <w:rPr>
          <w:bCs/>
          <w:lang w:val="en-GB"/>
        </w:rPr>
        <w:t>department of Clinical Research and Innovation</w:t>
      </w:r>
      <w:r w:rsidRPr="00BC0994">
        <w:rPr>
          <w:lang w:val="en-GB"/>
        </w:rPr>
        <w:t xml:space="preserve"> (DRCI)</w:t>
      </w:r>
    </w:p>
    <w:p w14:paraId="21A3E0E2" w14:textId="5C84D8D2" w:rsidR="004C4619" w:rsidRPr="007011CB" w:rsidRDefault="00137F88" w:rsidP="004C4619">
      <w:pPr>
        <w:spacing w:after="0" w:line="276" w:lineRule="auto"/>
        <w:jc w:val="both"/>
        <w:rPr>
          <w:b/>
          <w:bCs/>
          <w:sz w:val="20"/>
          <w:szCs w:val="20"/>
          <w:lang w:val="en-GB"/>
        </w:rPr>
      </w:pPr>
      <w:r w:rsidRPr="007011CB">
        <w:rPr>
          <w:b/>
          <w:bCs/>
          <w:sz w:val="20"/>
          <w:szCs w:val="20"/>
          <w:lang w:val="en-GB"/>
        </w:rPr>
        <w:t>Reporting line(s)</w:t>
      </w:r>
      <w:r w:rsidR="004C4619" w:rsidRPr="007011CB">
        <w:rPr>
          <w:b/>
          <w:bCs/>
          <w:sz w:val="20"/>
          <w:szCs w:val="20"/>
          <w:lang w:val="en-GB"/>
        </w:rPr>
        <w:t xml:space="preserve">: </w:t>
      </w:r>
    </w:p>
    <w:p w14:paraId="26F70D87" w14:textId="66A376ED" w:rsidR="004C4619" w:rsidRPr="00137F88" w:rsidRDefault="004C4619" w:rsidP="004C4619">
      <w:pPr>
        <w:spacing w:after="0" w:line="276" w:lineRule="auto"/>
        <w:jc w:val="both"/>
        <w:rPr>
          <w:bCs/>
          <w:sz w:val="20"/>
          <w:szCs w:val="20"/>
          <w:lang w:val="en-GB"/>
        </w:rPr>
      </w:pPr>
      <w:r w:rsidRPr="00137F88">
        <w:rPr>
          <w:bCs/>
          <w:sz w:val="20"/>
          <w:szCs w:val="20"/>
          <w:lang w:val="en-GB"/>
        </w:rPr>
        <w:t xml:space="preserve">- </w:t>
      </w:r>
      <w:r w:rsidR="00137F88" w:rsidRPr="00137F88">
        <w:rPr>
          <w:bCs/>
          <w:sz w:val="20"/>
          <w:szCs w:val="20"/>
          <w:lang w:val="en-GB"/>
        </w:rPr>
        <w:t>Functional managers</w:t>
      </w:r>
      <w:r w:rsidRPr="00137F88">
        <w:rPr>
          <w:bCs/>
          <w:sz w:val="20"/>
          <w:szCs w:val="20"/>
          <w:lang w:val="en-GB"/>
        </w:rPr>
        <w:t>:</w:t>
      </w:r>
      <w:r w:rsidRPr="00137F88">
        <w:rPr>
          <w:b/>
          <w:bCs/>
          <w:sz w:val="20"/>
          <w:szCs w:val="20"/>
          <w:lang w:val="en-GB"/>
        </w:rPr>
        <w:t xml:space="preserve"> </w:t>
      </w:r>
      <w:proofErr w:type="spellStart"/>
      <w:r w:rsidRPr="00137F88">
        <w:rPr>
          <w:bCs/>
          <w:sz w:val="20"/>
          <w:szCs w:val="20"/>
          <w:lang w:val="en-GB"/>
        </w:rPr>
        <w:t>Pr</w:t>
      </w:r>
      <w:r w:rsidR="00137F88" w:rsidRPr="00137F88">
        <w:rPr>
          <w:bCs/>
          <w:sz w:val="20"/>
          <w:szCs w:val="20"/>
          <w:lang w:val="en-GB"/>
        </w:rPr>
        <w:t>of.</w:t>
      </w:r>
      <w:proofErr w:type="spellEnd"/>
      <w:r w:rsidRPr="00137F88">
        <w:rPr>
          <w:bCs/>
          <w:sz w:val="20"/>
          <w:szCs w:val="20"/>
          <w:lang w:val="en-GB"/>
        </w:rPr>
        <w:t xml:space="preserve"> Marc Berger, </w:t>
      </w:r>
      <w:r w:rsidR="00137F88" w:rsidRPr="00137F88">
        <w:rPr>
          <w:bCs/>
          <w:sz w:val="20"/>
          <w:szCs w:val="20"/>
          <w:lang w:val="en-GB"/>
        </w:rPr>
        <w:t>medical manager of</w:t>
      </w:r>
      <w:r w:rsidRPr="00137F88">
        <w:rPr>
          <w:bCs/>
          <w:sz w:val="20"/>
          <w:szCs w:val="20"/>
          <w:lang w:val="en-GB"/>
        </w:rPr>
        <w:t xml:space="preserve"> BIO-TIMER </w:t>
      </w:r>
      <w:r w:rsidR="00137F88" w:rsidRPr="00137F88">
        <w:rPr>
          <w:bCs/>
          <w:sz w:val="20"/>
          <w:szCs w:val="20"/>
          <w:lang w:val="en-GB"/>
        </w:rPr>
        <w:t xml:space="preserve">trial and </w:t>
      </w:r>
      <w:r w:rsidRPr="00137F88">
        <w:rPr>
          <w:bCs/>
          <w:sz w:val="20"/>
          <w:szCs w:val="20"/>
          <w:lang w:val="en-GB"/>
        </w:rPr>
        <w:t xml:space="preserve">et </w:t>
      </w:r>
      <w:r w:rsidR="00137F88" w:rsidRPr="00137F88">
        <w:rPr>
          <w:bCs/>
          <w:sz w:val="20"/>
          <w:szCs w:val="20"/>
          <w:lang w:val="en-GB"/>
        </w:rPr>
        <w:t>director of</w:t>
      </w:r>
      <w:r w:rsidRPr="00137F88">
        <w:rPr>
          <w:bCs/>
          <w:sz w:val="20"/>
          <w:szCs w:val="20"/>
          <w:lang w:val="en-GB"/>
        </w:rPr>
        <w:t xml:space="preserve"> EA 7453 CHELTER</w:t>
      </w:r>
      <w:r w:rsidR="00137F88" w:rsidRPr="00137F88">
        <w:rPr>
          <w:bCs/>
          <w:sz w:val="20"/>
          <w:szCs w:val="20"/>
          <w:lang w:val="en-GB"/>
        </w:rPr>
        <w:t xml:space="preserve"> group</w:t>
      </w:r>
      <w:r w:rsidRPr="00137F88">
        <w:rPr>
          <w:bCs/>
          <w:sz w:val="20"/>
          <w:szCs w:val="20"/>
          <w:lang w:val="en-GB"/>
        </w:rPr>
        <w:t>, Université Clermont Auvergne (</w:t>
      </w:r>
      <w:r w:rsidR="00137F88" w:rsidRPr="00137F88">
        <w:rPr>
          <w:bCs/>
          <w:sz w:val="20"/>
          <w:szCs w:val="20"/>
          <w:lang w:val="en-GB"/>
        </w:rPr>
        <w:t>the doctoral position will be a member of the team</w:t>
      </w:r>
      <w:proofErr w:type="gramStart"/>
      <w:r w:rsidRPr="00137F88">
        <w:rPr>
          <w:bCs/>
          <w:sz w:val="20"/>
          <w:szCs w:val="20"/>
          <w:lang w:val="en-GB"/>
        </w:rPr>
        <w:t>) ;</w:t>
      </w:r>
      <w:proofErr w:type="gramEnd"/>
      <w:r w:rsidRPr="00137F88">
        <w:rPr>
          <w:bCs/>
          <w:sz w:val="20"/>
          <w:szCs w:val="20"/>
          <w:lang w:val="en-GB"/>
        </w:rPr>
        <w:t xml:space="preserve"> </w:t>
      </w:r>
      <w:r w:rsidR="00137F88" w:rsidRPr="00137F88">
        <w:rPr>
          <w:bCs/>
          <w:sz w:val="20"/>
          <w:szCs w:val="20"/>
          <w:lang w:val="en-GB"/>
        </w:rPr>
        <w:t>M.</w:t>
      </w:r>
      <w:r w:rsidRPr="00137F88">
        <w:rPr>
          <w:b/>
          <w:bCs/>
          <w:sz w:val="20"/>
          <w:szCs w:val="20"/>
          <w:lang w:val="en-GB"/>
        </w:rPr>
        <w:t xml:space="preserve"> </w:t>
      </w:r>
      <w:r w:rsidRPr="00137F88">
        <w:rPr>
          <w:bCs/>
          <w:sz w:val="20"/>
          <w:szCs w:val="20"/>
          <w:lang w:val="en-GB"/>
        </w:rPr>
        <w:t xml:space="preserve">Bruno PEREIRA, </w:t>
      </w:r>
      <w:r w:rsidR="00137F88" w:rsidRPr="00137F88">
        <w:rPr>
          <w:bCs/>
          <w:sz w:val="20"/>
          <w:szCs w:val="20"/>
          <w:lang w:val="en-GB"/>
        </w:rPr>
        <w:t>manager of</w:t>
      </w:r>
      <w:r w:rsidRPr="00137F88">
        <w:rPr>
          <w:bCs/>
          <w:sz w:val="20"/>
          <w:szCs w:val="20"/>
          <w:lang w:val="en-GB"/>
        </w:rPr>
        <w:t xml:space="preserve"> </w:t>
      </w:r>
      <w:r w:rsidR="00137F88" w:rsidRPr="00137F88">
        <w:rPr>
          <w:bCs/>
          <w:sz w:val="20"/>
          <w:szCs w:val="20"/>
          <w:lang w:val="en-GB"/>
        </w:rPr>
        <w:t xml:space="preserve">Biometrics and Medical-Economics sector </w:t>
      </w:r>
      <w:r w:rsidR="00137F88">
        <w:rPr>
          <w:bCs/>
          <w:sz w:val="20"/>
          <w:szCs w:val="20"/>
          <w:lang w:val="en-GB"/>
        </w:rPr>
        <w:t>of</w:t>
      </w:r>
      <w:r w:rsidRPr="00137F88">
        <w:rPr>
          <w:bCs/>
          <w:sz w:val="20"/>
          <w:szCs w:val="20"/>
          <w:lang w:val="en-GB"/>
        </w:rPr>
        <w:t xml:space="preserve"> DRCI</w:t>
      </w:r>
      <w:r w:rsidR="00137F88">
        <w:rPr>
          <w:bCs/>
          <w:sz w:val="20"/>
          <w:szCs w:val="20"/>
          <w:lang w:val="en-GB"/>
        </w:rPr>
        <w:t xml:space="preserve"> department</w:t>
      </w:r>
      <w:r w:rsidRPr="00137F88">
        <w:rPr>
          <w:bCs/>
          <w:sz w:val="20"/>
          <w:szCs w:val="20"/>
          <w:lang w:val="en-GB"/>
        </w:rPr>
        <w:t>.</w:t>
      </w:r>
    </w:p>
    <w:p w14:paraId="6ECEBC32" w14:textId="21630631" w:rsidR="004C4619" w:rsidRPr="00143073" w:rsidRDefault="004C4619" w:rsidP="004C4619">
      <w:pPr>
        <w:spacing w:after="0" w:line="276" w:lineRule="auto"/>
        <w:jc w:val="both"/>
        <w:rPr>
          <w:bCs/>
          <w:sz w:val="20"/>
          <w:szCs w:val="20"/>
        </w:rPr>
      </w:pPr>
      <w:r>
        <w:rPr>
          <w:bCs/>
          <w:sz w:val="20"/>
          <w:szCs w:val="20"/>
        </w:rPr>
        <w:t xml:space="preserve">- </w:t>
      </w:r>
      <w:r w:rsidR="00137F88">
        <w:rPr>
          <w:bCs/>
          <w:sz w:val="20"/>
          <w:szCs w:val="20"/>
        </w:rPr>
        <w:t>Administrative manager</w:t>
      </w:r>
      <w:r>
        <w:rPr>
          <w:bCs/>
          <w:sz w:val="20"/>
          <w:szCs w:val="20"/>
        </w:rPr>
        <w:t>:</w:t>
      </w:r>
      <w:r w:rsidR="00137F88">
        <w:rPr>
          <w:bCs/>
          <w:sz w:val="20"/>
          <w:szCs w:val="20"/>
        </w:rPr>
        <w:t xml:space="preserve"> M.</w:t>
      </w:r>
      <w:r>
        <w:rPr>
          <w:bCs/>
          <w:sz w:val="20"/>
          <w:szCs w:val="20"/>
        </w:rPr>
        <w:t xml:space="preserve"> </w:t>
      </w:r>
      <w:r w:rsidRPr="00143073">
        <w:rPr>
          <w:bCs/>
          <w:sz w:val="20"/>
          <w:szCs w:val="20"/>
        </w:rPr>
        <w:t xml:space="preserve">Xavier BIJAYE: Directeur de la </w:t>
      </w:r>
      <w:r>
        <w:rPr>
          <w:bCs/>
          <w:sz w:val="20"/>
          <w:szCs w:val="20"/>
        </w:rPr>
        <w:t>DRCI.</w:t>
      </w:r>
      <w:r w:rsidRPr="00143073">
        <w:rPr>
          <w:bCs/>
          <w:sz w:val="20"/>
          <w:szCs w:val="20"/>
        </w:rPr>
        <w:t xml:space="preserve"> </w:t>
      </w:r>
    </w:p>
    <w:p w14:paraId="525F0085" w14:textId="6276A61F" w:rsidR="004C4619" w:rsidRPr="00692708" w:rsidRDefault="004C4619" w:rsidP="002841BA">
      <w:pPr>
        <w:spacing w:after="0" w:line="276" w:lineRule="auto"/>
        <w:jc w:val="both"/>
        <w:rPr>
          <w:bCs/>
          <w:sz w:val="20"/>
          <w:szCs w:val="20"/>
        </w:rPr>
      </w:pPr>
      <w:r w:rsidRPr="00692708">
        <w:rPr>
          <w:b/>
          <w:bCs/>
          <w:sz w:val="20"/>
          <w:szCs w:val="20"/>
        </w:rPr>
        <w:t xml:space="preserve">Collaboration: </w:t>
      </w:r>
      <w:r w:rsidRPr="00692708">
        <w:rPr>
          <w:bCs/>
          <w:sz w:val="20"/>
          <w:szCs w:val="20"/>
        </w:rPr>
        <w:t xml:space="preserve">Pr Arnaud </w:t>
      </w:r>
      <w:proofErr w:type="spellStart"/>
      <w:r w:rsidRPr="00692708">
        <w:rPr>
          <w:bCs/>
          <w:sz w:val="20"/>
          <w:szCs w:val="20"/>
        </w:rPr>
        <w:t>Guillin</w:t>
      </w:r>
      <w:proofErr w:type="spellEnd"/>
      <w:r w:rsidRPr="00692708">
        <w:rPr>
          <w:bCs/>
          <w:sz w:val="20"/>
          <w:szCs w:val="20"/>
        </w:rPr>
        <w:t xml:space="preserve">, </w:t>
      </w:r>
      <w:proofErr w:type="spellStart"/>
      <w:r w:rsidR="00EA57A9" w:rsidRPr="00692708">
        <w:rPr>
          <w:bCs/>
          <w:sz w:val="20"/>
          <w:szCs w:val="20"/>
        </w:rPr>
        <w:t>mathematics</w:t>
      </w:r>
      <w:proofErr w:type="spellEnd"/>
      <w:r w:rsidR="00EA57A9" w:rsidRPr="00692708">
        <w:rPr>
          <w:bCs/>
          <w:sz w:val="20"/>
          <w:szCs w:val="20"/>
        </w:rPr>
        <w:t xml:space="preserve"> </w:t>
      </w:r>
      <w:proofErr w:type="spellStart"/>
      <w:r w:rsidR="00EA57A9" w:rsidRPr="00692708">
        <w:rPr>
          <w:bCs/>
          <w:sz w:val="20"/>
          <w:szCs w:val="20"/>
        </w:rPr>
        <w:t>laboratory</w:t>
      </w:r>
      <w:proofErr w:type="spellEnd"/>
      <w:r w:rsidR="00EA57A9" w:rsidRPr="00692708">
        <w:rPr>
          <w:bCs/>
          <w:sz w:val="20"/>
          <w:szCs w:val="20"/>
        </w:rPr>
        <w:t xml:space="preserve"> </w:t>
      </w:r>
      <w:r w:rsidRPr="00692708">
        <w:rPr>
          <w:bCs/>
          <w:sz w:val="20"/>
          <w:szCs w:val="20"/>
        </w:rPr>
        <w:t xml:space="preserve">Blaise Pascal UMR CNRS 6620 (Université Clermont Auvergne) ; </w:t>
      </w:r>
    </w:p>
    <w:p w14:paraId="22ABA2F9" w14:textId="77777777" w:rsidR="00EA57A9" w:rsidRPr="00692708" w:rsidRDefault="00006D05" w:rsidP="00BC0994">
      <w:pPr>
        <w:spacing w:after="0" w:line="276" w:lineRule="auto"/>
        <w:jc w:val="both"/>
      </w:pPr>
      <w:r w:rsidRPr="00692708">
        <w:rPr>
          <w:b/>
        </w:rPr>
        <w:t>Job location</w:t>
      </w:r>
      <w:r w:rsidRPr="00692708">
        <w:t xml:space="preserve">: </w:t>
      </w:r>
      <w:proofErr w:type="spellStart"/>
      <w:r w:rsidR="00EA57A9" w:rsidRPr="00692708">
        <w:t>Hematology</w:t>
      </w:r>
      <w:proofErr w:type="spellEnd"/>
      <w:r w:rsidR="00EA57A9" w:rsidRPr="00692708">
        <w:t xml:space="preserve"> (</w:t>
      </w:r>
      <w:proofErr w:type="spellStart"/>
      <w:r w:rsidR="00EA57A9" w:rsidRPr="00692708">
        <w:t>Biology</w:t>
      </w:r>
      <w:proofErr w:type="spellEnd"/>
      <w:r w:rsidR="00EA57A9" w:rsidRPr="00692708">
        <w:t xml:space="preserve">) </w:t>
      </w:r>
      <w:proofErr w:type="spellStart"/>
      <w:r w:rsidR="00EA57A9" w:rsidRPr="00692708">
        <w:t>department</w:t>
      </w:r>
      <w:proofErr w:type="spellEnd"/>
      <w:r w:rsidR="00EA57A9" w:rsidRPr="00692708">
        <w:t xml:space="preserve"> &amp; EA7453 CHELTER UCA, Hôpital Estaing / DRCI, </w:t>
      </w:r>
      <w:proofErr w:type="spellStart"/>
      <w:r w:rsidR="00EA57A9" w:rsidRPr="00692708">
        <w:t>Biometrics</w:t>
      </w:r>
      <w:proofErr w:type="spellEnd"/>
      <w:r w:rsidR="00EA57A9" w:rsidRPr="00692708">
        <w:t xml:space="preserve"> and </w:t>
      </w:r>
      <w:proofErr w:type="spellStart"/>
      <w:r w:rsidR="00EA57A9" w:rsidRPr="00692708">
        <w:t>Medical-Economics</w:t>
      </w:r>
      <w:proofErr w:type="spellEnd"/>
      <w:r w:rsidR="00EA57A9" w:rsidRPr="00692708">
        <w:t xml:space="preserve"> </w:t>
      </w:r>
      <w:proofErr w:type="spellStart"/>
      <w:r w:rsidR="00EA57A9" w:rsidRPr="00692708">
        <w:t>sector</w:t>
      </w:r>
      <w:proofErr w:type="spellEnd"/>
      <w:r w:rsidR="00EA57A9" w:rsidRPr="00692708">
        <w:t xml:space="preserve">, hôpital G. </w:t>
      </w:r>
      <w:proofErr w:type="spellStart"/>
      <w:r w:rsidR="00EA57A9" w:rsidRPr="00692708">
        <w:t>Montpied</w:t>
      </w:r>
      <w:proofErr w:type="spellEnd"/>
      <w:r w:rsidR="00EA57A9" w:rsidRPr="00692708">
        <w:t xml:space="preserve">, CHU Clermont-Ferrand / Blaise Pascal </w:t>
      </w:r>
      <w:proofErr w:type="spellStart"/>
      <w:r w:rsidR="00EA57A9" w:rsidRPr="00692708">
        <w:t>mathematics</w:t>
      </w:r>
      <w:proofErr w:type="spellEnd"/>
      <w:r w:rsidR="00EA57A9" w:rsidRPr="00692708">
        <w:t xml:space="preserve"> </w:t>
      </w:r>
      <w:proofErr w:type="spellStart"/>
      <w:r w:rsidR="00EA57A9" w:rsidRPr="00692708">
        <w:t>laboratory</w:t>
      </w:r>
      <w:proofErr w:type="spellEnd"/>
      <w:r w:rsidR="00EA57A9" w:rsidRPr="00692708">
        <w:t xml:space="preserve"> UMR CNRS 6620, UCA, Campus des </w:t>
      </w:r>
      <w:proofErr w:type="spellStart"/>
      <w:r w:rsidR="00EA57A9" w:rsidRPr="00692708">
        <w:t>Cézeaux</w:t>
      </w:r>
      <w:proofErr w:type="spellEnd"/>
      <w:r w:rsidR="00EA57A9" w:rsidRPr="00692708">
        <w:t>, Aubière.</w:t>
      </w:r>
    </w:p>
    <w:p w14:paraId="369AFB49" w14:textId="2D97F769" w:rsidR="00BC0994" w:rsidRPr="00EA57A9" w:rsidRDefault="00BC0994" w:rsidP="00BC0994">
      <w:pPr>
        <w:spacing w:after="0" w:line="276" w:lineRule="auto"/>
        <w:jc w:val="both"/>
        <w:rPr>
          <w:bCs/>
          <w:lang w:val="en-GB"/>
        </w:rPr>
      </w:pPr>
      <w:r w:rsidRPr="00EA57A9">
        <w:rPr>
          <w:b/>
          <w:bCs/>
          <w:lang w:val="en-GB"/>
        </w:rPr>
        <w:t xml:space="preserve">Working time: </w:t>
      </w:r>
      <w:r w:rsidRPr="00EA57A9">
        <w:rPr>
          <w:bCs/>
          <w:lang w:val="en-GB"/>
        </w:rPr>
        <w:t xml:space="preserve">100%. </w:t>
      </w:r>
    </w:p>
    <w:p w14:paraId="72A6DDEF" w14:textId="77777777" w:rsidR="00BC0994" w:rsidRPr="00BC0994" w:rsidRDefault="00BC0994" w:rsidP="00BC0994">
      <w:pPr>
        <w:spacing w:after="0" w:line="276" w:lineRule="auto"/>
        <w:jc w:val="both"/>
        <w:rPr>
          <w:bCs/>
          <w:lang w:val="en-GB"/>
        </w:rPr>
      </w:pPr>
      <w:r w:rsidRPr="00BC0994">
        <w:rPr>
          <w:b/>
          <w:bCs/>
          <w:lang w:val="en-GB"/>
        </w:rPr>
        <w:t xml:space="preserve">Days worked: </w:t>
      </w:r>
      <w:r w:rsidRPr="00BC0994">
        <w:rPr>
          <w:bCs/>
          <w:lang w:val="en-GB"/>
        </w:rPr>
        <w:t>Monday to Friday, 7 hours/day. This organisation may vary according to the unit needs</w:t>
      </w:r>
    </w:p>
    <w:p w14:paraId="36B39437" w14:textId="77777777" w:rsidR="009F182F" w:rsidRDefault="009F182F" w:rsidP="00A904FC">
      <w:pPr>
        <w:spacing w:after="0" w:line="276" w:lineRule="auto"/>
        <w:jc w:val="both"/>
        <w:rPr>
          <w:rFonts w:ascii="Calibri,Bold" w:hAnsi="Calibri,Bold" w:cs="Calibri,Bold"/>
          <w:b/>
          <w:bCs/>
          <w:color w:val="002060"/>
          <w:sz w:val="24"/>
          <w:u w:val="single"/>
          <w:lang w:val="en-GB"/>
        </w:rPr>
      </w:pPr>
    </w:p>
    <w:p w14:paraId="0D4D09C6" w14:textId="2249D873" w:rsidR="009F182F" w:rsidRDefault="009F182F" w:rsidP="009F182F">
      <w:pPr>
        <w:spacing w:after="0" w:line="276" w:lineRule="auto"/>
        <w:jc w:val="both"/>
        <w:rPr>
          <w:rFonts w:ascii="Calibri,Bold" w:hAnsi="Calibri,Bold" w:cs="Calibri,Bold"/>
          <w:b/>
          <w:bCs/>
          <w:color w:val="002060"/>
          <w:sz w:val="24"/>
          <w:u w:val="single"/>
          <w:lang w:val="en-GB"/>
        </w:rPr>
      </w:pPr>
      <w:r>
        <w:rPr>
          <w:rFonts w:ascii="Calibri,Bold" w:hAnsi="Calibri,Bold" w:cs="Calibri,Bold"/>
          <w:b/>
          <w:bCs/>
          <w:color w:val="002060"/>
          <w:sz w:val="24"/>
          <w:u w:val="single"/>
          <w:lang w:val="en-GB"/>
        </w:rPr>
        <w:t xml:space="preserve">PRESENTATION OF </w:t>
      </w:r>
      <w:r w:rsidRPr="009F182F">
        <w:rPr>
          <w:rFonts w:ascii="Calibri,Bold" w:hAnsi="Calibri,Bold" w:cs="Calibri,Bold"/>
          <w:b/>
          <w:bCs/>
          <w:color w:val="002060"/>
          <w:sz w:val="24"/>
          <w:u w:val="single"/>
          <w:lang w:val="en-GB"/>
        </w:rPr>
        <w:t>DEPARTMENT</w:t>
      </w:r>
      <w:r>
        <w:rPr>
          <w:rFonts w:ascii="Calibri,Bold" w:hAnsi="Calibri,Bold" w:cs="Calibri,Bold"/>
          <w:b/>
          <w:bCs/>
          <w:color w:val="002060"/>
          <w:sz w:val="24"/>
          <w:u w:val="single"/>
          <w:lang w:val="en-GB"/>
        </w:rPr>
        <w:t>S</w:t>
      </w:r>
    </w:p>
    <w:p w14:paraId="6B2B7F9D" w14:textId="77777777" w:rsidR="002841BA" w:rsidRPr="00F479EA" w:rsidRDefault="002841BA" w:rsidP="002841BA">
      <w:pPr>
        <w:spacing w:after="0" w:line="276" w:lineRule="auto"/>
        <w:ind w:left="360"/>
        <w:jc w:val="both"/>
        <w:rPr>
          <w:sz w:val="10"/>
          <w:szCs w:val="10"/>
          <w:lang w:val="en-US"/>
        </w:rPr>
      </w:pPr>
    </w:p>
    <w:p w14:paraId="5F7CA753" w14:textId="6E397C13" w:rsidR="009F182F" w:rsidRPr="009F182F" w:rsidRDefault="007011CB" w:rsidP="009F182F">
      <w:pPr>
        <w:spacing w:after="0" w:line="276" w:lineRule="auto"/>
        <w:jc w:val="both"/>
        <w:rPr>
          <w:lang w:val="en-GB"/>
        </w:rPr>
      </w:pPr>
      <w:r>
        <w:rPr>
          <w:lang w:val="en-GB"/>
        </w:rPr>
        <w:t xml:space="preserve">- </w:t>
      </w:r>
      <w:r w:rsidR="009F182F" w:rsidRPr="009F182F">
        <w:rPr>
          <w:lang w:val="en-GB"/>
        </w:rPr>
        <w:t>The Clinical Research and Innovation Department (DRCI) was set up at the end of the 1990s and plays a key role in developing and implementing the CHU's research policy.</w:t>
      </w:r>
    </w:p>
    <w:p w14:paraId="67C7C366" w14:textId="2E59CD6E" w:rsidR="009F182F" w:rsidRPr="009F182F" w:rsidRDefault="007011CB" w:rsidP="009F182F">
      <w:pPr>
        <w:spacing w:after="0" w:line="276" w:lineRule="auto"/>
        <w:jc w:val="both"/>
        <w:rPr>
          <w:lang w:val="en-GB"/>
        </w:rPr>
      </w:pPr>
      <w:r>
        <w:rPr>
          <w:lang w:val="en-GB"/>
        </w:rPr>
        <w:t xml:space="preserve">- </w:t>
      </w:r>
      <w:r w:rsidR="009F182F" w:rsidRPr="009F182F">
        <w:rPr>
          <w:lang w:val="en-GB"/>
        </w:rPr>
        <w:t>EA 7453 CHELTER and the Biological Haematology Department are interested in the trajectories of leukaemia patients treated with targeted therapy and the impact of individual ageing on their care.</w:t>
      </w:r>
    </w:p>
    <w:p w14:paraId="1CD96C9D" w14:textId="77777777" w:rsidR="00BC2DCF" w:rsidRPr="009F182F" w:rsidRDefault="00BC2DCF" w:rsidP="00A904FC">
      <w:pPr>
        <w:spacing w:after="0" w:line="276" w:lineRule="auto"/>
        <w:jc w:val="both"/>
        <w:rPr>
          <w:sz w:val="24"/>
          <w:lang w:val="en-GB"/>
        </w:rPr>
      </w:pPr>
    </w:p>
    <w:p w14:paraId="5E178173" w14:textId="77777777" w:rsidR="00B447EC" w:rsidRDefault="00B447EC">
      <w:pPr>
        <w:rPr>
          <w:rFonts w:ascii="Calibri,Bold" w:hAnsi="Calibri,Bold" w:cs="Calibri,Bold"/>
          <w:b/>
          <w:bCs/>
          <w:color w:val="002060"/>
          <w:sz w:val="24"/>
          <w:u w:val="single"/>
          <w:lang w:val="en-GB"/>
        </w:rPr>
      </w:pPr>
      <w:r>
        <w:rPr>
          <w:rFonts w:ascii="Calibri,Bold" w:hAnsi="Calibri,Bold" w:cs="Calibri,Bold"/>
          <w:b/>
          <w:bCs/>
          <w:color w:val="002060"/>
          <w:sz w:val="24"/>
          <w:u w:val="single"/>
          <w:lang w:val="en-GB"/>
        </w:rPr>
        <w:br w:type="page"/>
      </w:r>
    </w:p>
    <w:p w14:paraId="6D34047D" w14:textId="656B3D32" w:rsidR="005A2A21" w:rsidRDefault="005A2A21" w:rsidP="005A2A21">
      <w:pPr>
        <w:spacing w:after="0"/>
        <w:jc w:val="both"/>
        <w:rPr>
          <w:rFonts w:ascii="Calibri,Bold" w:hAnsi="Calibri,Bold" w:cs="Calibri,Bold"/>
          <w:b/>
          <w:bCs/>
          <w:color w:val="002060"/>
          <w:sz w:val="24"/>
          <w:u w:val="single"/>
          <w:lang w:val="en-GB"/>
        </w:rPr>
      </w:pPr>
      <w:r>
        <w:rPr>
          <w:rFonts w:ascii="Calibri,Bold" w:hAnsi="Calibri,Bold" w:cs="Calibri,Bold"/>
          <w:b/>
          <w:bCs/>
          <w:color w:val="002060"/>
          <w:sz w:val="24"/>
          <w:u w:val="single"/>
          <w:lang w:val="en-GB"/>
        </w:rPr>
        <w:lastRenderedPageBreak/>
        <w:t xml:space="preserve">PROJECT </w:t>
      </w:r>
      <w:r w:rsidRPr="008D420E">
        <w:rPr>
          <w:rFonts w:ascii="Calibri,Bold" w:hAnsi="Calibri,Bold" w:cs="Calibri,Bold"/>
          <w:b/>
          <w:bCs/>
          <w:color w:val="002060"/>
          <w:sz w:val="24"/>
          <w:u w:val="single"/>
          <w:lang w:val="en-GB"/>
        </w:rPr>
        <w:t>PRESENTATION</w:t>
      </w:r>
      <w:r>
        <w:rPr>
          <w:rFonts w:ascii="Calibri,Bold" w:hAnsi="Calibri,Bold" w:cs="Calibri,Bold"/>
          <w:b/>
          <w:bCs/>
          <w:color w:val="002060"/>
          <w:sz w:val="24"/>
          <w:u w:val="single"/>
          <w:lang w:val="en-GB"/>
        </w:rPr>
        <w:t xml:space="preserve"> AND JOB INTEGRATION</w:t>
      </w:r>
    </w:p>
    <w:p w14:paraId="41CB5E8F" w14:textId="77777777" w:rsidR="002841BA" w:rsidRPr="00F479EA" w:rsidRDefault="002841BA" w:rsidP="002841BA">
      <w:pPr>
        <w:spacing w:after="0" w:line="276" w:lineRule="auto"/>
        <w:ind w:left="360"/>
        <w:jc w:val="both"/>
        <w:rPr>
          <w:sz w:val="10"/>
          <w:szCs w:val="10"/>
          <w:lang w:val="en-US"/>
        </w:rPr>
      </w:pPr>
    </w:p>
    <w:p w14:paraId="6F2F27E9" w14:textId="77777777" w:rsidR="00C60F20" w:rsidRPr="005A2A21" w:rsidRDefault="00C60F20" w:rsidP="00C60F20">
      <w:pPr>
        <w:spacing w:after="0" w:line="276" w:lineRule="auto"/>
        <w:jc w:val="both"/>
        <w:rPr>
          <w:lang w:val="en-GB"/>
        </w:rPr>
      </w:pPr>
      <w:r w:rsidRPr="005A2A21">
        <w:rPr>
          <w:lang w:val="en-GB"/>
        </w:rPr>
        <w:t xml:space="preserve">The aim of the post is to contribute to the BIO-TIMER clinical research project: This project aims to understand the impact of ageing on the therapeutic management of cancer, particularly since the development of targeted therapies, a major challenge for personalised medicine. The tools used by geriatricians to assess individual frailty (IF) are limited in their use, due to their validation in the oldest populations and their lack of sensitivity and precision in the early phase of accelerated ageing. A complementary biological assessment of individual ageing appears necessary.  </w:t>
      </w:r>
    </w:p>
    <w:p w14:paraId="5B5CC595" w14:textId="1E5D722F" w:rsidR="00ED42EA" w:rsidRPr="002841BA" w:rsidRDefault="00C60F20" w:rsidP="00C60F20">
      <w:pPr>
        <w:autoSpaceDE w:val="0"/>
        <w:autoSpaceDN w:val="0"/>
        <w:spacing w:after="0" w:line="276" w:lineRule="auto"/>
        <w:jc w:val="both"/>
        <w:rPr>
          <w:lang w:val="en-GB"/>
        </w:rPr>
      </w:pPr>
      <w:r w:rsidRPr="002F35DE">
        <w:rPr>
          <w:lang w:val="en-GB"/>
        </w:rPr>
        <w:t xml:space="preserve">The BIO-TIMER project, funded by the </w:t>
      </w:r>
      <w:proofErr w:type="spellStart"/>
      <w:r w:rsidRPr="002F35DE">
        <w:rPr>
          <w:lang w:val="en-GB"/>
        </w:rPr>
        <w:t>Fondation</w:t>
      </w:r>
      <w:proofErr w:type="spellEnd"/>
      <w:r w:rsidRPr="002F35DE">
        <w:rPr>
          <w:lang w:val="en-GB"/>
        </w:rPr>
        <w:t xml:space="preserve"> ARC and </w:t>
      </w:r>
      <w:r>
        <w:rPr>
          <w:lang w:val="en-GB"/>
        </w:rPr>
        <w:t>involving</w:t>
      </w:r>
      <w:r w:rsidRPr="002F35DE">
        <w:rPr>
          <w:lang w:val="en-GB"/>
        </w:rPr>
        <w:t xml:space="preserve"> &gt;17 centres, aims to assess the value of combining biological age assessed by DNA methylation analysis with the assessment of individual frailty to personalise the management of cancer patients receiving targeted therapy. We propose to use chronic myeloid leukaemia (CML) treated with tyrosine kinase inhibitors (TKIs) as a model, because of the long history of TKI use, the standardisation of its management and its particular pathophysiological aspect. Preliminary results from the EA 7453 CHELTER group </w:t>
      </w:r>
      <w:r>
        <w:rPr>
          <w:lang w:val="en-GB"/>
        </w:rPr>
        <w:t>showed</w:t>
      </w:r>
      <w:r w:rsidRPr="002F35DE">
        <w:rPr>
          <w:lang w:val="en-GB"/>
        </w:rPr>
        <w:t xml:space="preserve"> that the DNA methylation clock of the CML clone is </w:t>
      </w:r>
      <w:r>
        <w:rPr>
          <w:lang w:val="en-GB"/>
        </w:rPr>
        <w:t>modified</w:t>
      </w:r>
      <w:r w:rsidRPr="002F35DE">
        <w:rPr>
          <w:lang w:val="en-GB"/>
        </w:rPr>
        <w:t xml:space="preserve"> (</w:t>
      </w:r>
      <w:proofErr w:type="spellStart"/>
      <w:r w:rsidRPr="002F35DE">
        <w:rPr>
          <w:lang w:val="en-GB"/>
        </w:rPr>
        <w:t>Lebecque</w:t>
      </w:r>
      <w:proofErr w:type="spellEnd"/>
      <w:r w:rsidRPr="002F35DE">
        <w:rPr>
          <w:lang w:val="en-GB"/>
        </w:rPr>
        <w:t xml:space="preserve"> B. </w:t>
      </w:r>
      <w:r w:rsidRPr="002F35DE">
        <w:rPr>
          <w:i/>
          <w:lang w:val="en-GB"/>
        </w:rPr>
        <w:t>et al</w:t>
      </w:r>
      <w:r w:rsidRPr="002F35DE">
        <w:rPr>
          <w:lang w:val="en-GB"/>
        </w:rPr>
        <w:t xml:space="preserve">., Cancers (Basel) 2021, 13(14):3587), suggesting that ageing of malignant clone </w:t>
      </w:r>
      <w:r w:rsidRPr="00383F96">
        <w:rPr>
          <w:lang w:val="en-GB"/>
        </w:rPr>
        <w:t>cells</w:t>
      </w:r>
      <w:r w:rsidRPr="002F35DE">
        <w:rPr>
          <w:lang w:val="en-GB"/>
        </w:rPr>
        <w:t xml:space="preserve"> is altered</w:t>
      </w:r>
      <w:r>
        <w:rPr>
          <w:lang w:val="en-GB"/>
        </w:rPr>
        <w:t xml:space="preserve">. </w:t>
      </w:r>
      <w:r w:rsidR="000176BE">
        <w:rPr>
          <w:lang w:val="en-GB"/>
        </w:rPr>
        <w:t xml:space="preserve">However, </w:t>
      </w:r>
      <w:r w:rsidR="000176BE" w:rsidRPr="000176BE">
        <w:rPr>
          <w:lang w:val="en-GB"/>
        </w:rPr>
        <w:t xml:space="preserve">the biological aging of the patient with CML and its impact on treatment </w:t>
      </w:r>
      <w:r w:rsidR="000176BE">
        <w:rPr>
          <w:lang w:val="en-GB"/>
        </w:rPr>
        <w:t xml:space="preserve">remain </w:t>
      </w:r>
      <w:proofErr w:type="spellStart"/>
      <w:r w:rsidR="000176BE">
        <w:rPr>
          <w:lang w:val="en-GB"/>
        </w:rPr>
        <w:t>unkown</w:t>
      </w:r>
      <w:proofErr w:type="spellEnd"/>
      <w:r w:rsidR="000176BE" w:rsidRPr="000176BE">
        <w:rPr>
          <w:lang w:val="en-GB"/>
        </w:rPr>
        <w:t>. The BIO-TIMER project aims to answer this question.</w:t>
      </w:r>
      <w:r w:rsidR="000176BE">
        <w:rPr>
          <w:lang w:val="en-GB"/>
        </w:rPr>
        <w:t xml:space="preserve"> </w:t>
      </w:r>
      <w:r w:rsidR="00ED42EA" w:rsidRPr="00ED42EA">
        <w:rPr>
          <w:lang w:val="en-GB"/>
        </w:rPr>
        <w:t xml:space="preserve">Patients will be included in the CML Observatory, a multicentre real-life database, to monitor their care. IF and biological age data will be </w:t>
      </w:r>
      <w:r w:rsidR="00ED42EA" w:rsidRPr="002841BA">
        <w:rPr>
          <w:lang w:val="en-GB"/>
        </w:rPr>
        <w:t>recorded in a dedicated e-CRF.</w:t>
      </w:r>
    </w:p>
    <w:p w14:paraId="4549B489" w14:textId="77777777" w:rsidR="007011CB" w:rsidRDefault="004403DF" w:rsidP="001F36A2">
      <w:pPr>
        <w:autoSpaceDE w:val="0"/>
        <w:autoSpaceDN w:val="0"/>
        <w:spacing w:after="0" w:line="276" w:lineRule="auto"/>
        <w:jc w:val="both"/>
        <w:rPr>
          <w:lang w:val="en-GB"/>
        </w:rPr>
      </w:pPr>
      <w:r w:rsidRPr="002841BA">
        <w:rPr>
          <w:lang w:val="en-GB"/>
        </w:rPr>
        <w:t xml:space="preserve">The post-doctoral fellow will play a central role as a statistician and will be actively involved in the scientific project, particularly in the analysis of our large real-life dataset and choice of the most suitable statistical approaches/methodology. He/she will be responsible of sophisticated statistical analyses of complex longitudinal and survival data and will have to deal with the typical issues of this type of data: </w:t>
      </w:r>
      <w:proofErr w:type="spellStart"/>
      <w:r w:rsidRPr="002841BA">
        <w:rPr>
          <w:lang w:val="en-GB"/>
        </w:rPr>
        <w:t>multicollinearity</w:t>
      </w:r>
      <w:proofErr w:type="spellEnd"/>
      <w:r w:rsidRPr="002841BA">
        <w:rPr>
          <w:lang w:val="en-GB"/>
        </w:rPr>
        <w:t xml:space="preserve">, centre effect, time-points (visits) at different times, missing data, and several treatment sequences. The methodological challenges linked to the project involve notably modelling treatment sequences and their association with age using Markov chain models and </w:t>
      </w:r>
      <w:r w:rsidR="00694EF8" w:rsidRPr="00694EF8">
        <w:rPr>
          <w:lang w:val="en-GB"/>
        </w:rPr>
        <w:t>Bayesian approaches</w:t>
      </w:r>
      <w:r w:rsidR="00EA57A9" w:rsidRPr="007011CB">
        <w:rPr>
          <w:lang w:val="en-GB"/>
        </w:rPr>
        <w:t>.</w:t>
      </w:r>
      <w:r w:rsidR="000176BE" w:rsidRPr="007011CB">
        <w:rPr>
          <w:lang w:val="en-GB"/>
        </w:rPr>
        <w:t xml:space="preserve"> </w:t>
      </w:r>
      <w:r w:rsidR="001F36A2" w:rsidRPr="007011CB">
        <w:rPr>
          <w:lang w:val="en-GB"/>
        </w:rPr>
        <w:t>These classical methods will be compared and enriched by advanced machine learning approaches, embodied by the use of deep neural networks, in particular Long Short-Term Memory (LSTM) recurrent neural networks. These are particularly well suited to dealing with the complex temporal structure of processing sequences, by capturing long-term dependency structures. The approach adopted is intended to be integrative, taking advantage not only of traditional clinical and biological data, but also of more general information such as quality of life data, clinical scores and omics data. In addition, the integration of reinforcement learning techniques could pave the way for the design of algorithms capable of proposing optimised strategies, adapting dynamically to changes in the patient's clinical profile.</w:t>
      </w:r>
      <w:r w:rsidR="001F36A2">
        <w:rPr>
          <w:lang w:val="en-GB"/>
        </w:rPr>
        <w:t xml:space="preserve"> </w:t>
      </w:r>
      <w:r w:rsidRPr="00EA57A9">
        <w:rPr>
          <w:lang w:val="en-GB"/>
        </w:rPr>
        <w:t xml:space="preserve">Very few works have been published on these challenges. </w:t>
      </w:r>
    </w:p>
    <w:p w14:paraId="32D2736C" w14:textId="379FB9C5" w:rsidR="004403DF" w:rsidRDefault="004403DF" w:rsidP="001F36A2">
      <w:pPr>
        <w:autoSpaceDE w:val="0"/>
        <w:autoSpaceDN w:val="0"/>
        <w:spacing w:after="0" w:line="276" w:lineRule="auto"/>
        <w:jc w:val="both"/>
        <w:rPr>
          <w:lang w:val="en-GB"/>
        </w:rPr>
      </w:pPr>
      <w:r w:rsidRPr="002841BA">
        <w:rPr>
          <w:lang w:val="en-US" w:eastAsia="fr-FR"/>
        </w:rPr>
        <w:t xml:space="preserve">The postdoctoral fellow will be </w:t>
      </w:r>
      <w:r w:rsidR="00ED42EA" w:rsidRPr="002841BA">
        <w:rPr>
          <w:lang w:val="en-US" w:eastAsia="fr-FR"/>
        </w:rPr>
        <w:t xml:space="preserve">mentored and </w:t>
      </w:r>
      <w:r w:rsidRPr="002841BA">
        <w:rPr>
          <w:lang w:val="en-US" w:eastAsia="fr-FR"/>
        </w:rPr>
        <w:t>encouraged to develop new models and research initiatives in collaboration with the Mathematics UMR CNRS 6620 Unit (</w:t>
      </w:r>
      <w:r w:rsidR="00ED42EA" w:rsidRPr="002841BA">
        <w:rPr>
          <w:lang w:val="en-US" w:eastAsia="fr-FR"/>
        </w:rPr>
        <w:t>University Clermont Auvergne</w:t>
      </w:r>
      <w:r w:rsidRPr="002841BA">
        <w:rPr>
          <w:lang w:val="en-US" w:eastAsia="fr-FR"/>
        </w:rPr>
        <w:t>).</w:t>
      </w:r>
      <w:r w:rsidRPr="002841BA">
        <w:rPr>
          <w:lang w:val="en-US"/>
        </w:rPr>
        <w:t xml:space="preserve"> Therefore</w:t>
      </w:r>
      <w:r w:rsidRPr="002841BA">
        <w:rPr>
          <w:lang w:val="en-US" w:eastAsia="fr-FR"/>
        </w:rPr>
        <w:t xml:space="preserve">, the post-doctoral fellow will play a facilitating role in building/maintaining the interface between the teams and members of other </w:t>
      </w:r>
      <w:proofErr w:type="spellStart"/>
      <w:r w:rsidRPr="002841BA">
        <w:rPr>
          <w:lang w:val="en-US" w:eastAsia="fr-FR"/>
        </w:rPr>
        <w:t>workpackages</w:t>
      </w:r>
      <w:proofErr w:type="spellEnd"/>
      <w:r w:rsidR="00A904FC" w:rsidRPr="002841BA">
        <w:rPr>
          <w:lang w:val="en-US" w:eastAsia="fr-FR"/>
        </w:rPr>
        <w:t>.</w:t>
      </w:r>
      <w:r w:rsidR="00E86E32" w:rsidRPr="002841BA">
        <w:rPr>
          <w:lang w:val="en-US" w:eastAsia="fr-FR"/>
        </w:rPr>
        <w:t xml:space="preserve"> </w:t>
      </w:r>
      <w:r w:rsidRPr="002841BA">
        <w:rPr>
          <w:lang w:val="en-GB"/>
        </w:rPr>
        <w:t>Moreover, he/she will be actively</w:t>
      </w:r>
      <w:r w:rsidRPr="00A904FC">
        <w:rPr>
          <w:lang w:val="en-GB"/>
        </w:rPr>
        <w:t xml:space="preserve"> involved in writing papers (publication in international peer-reviewed journals, presentation of findings at professional meetings) and in drafting of additional funding requests for the project.</w:t>
      </w:r>
    </w:p>
    <w:p w14:paraId="5D27787D" w14:textId="77777777" w:rsidR="00255949" w:rsidRDefault="00255949" w:rsidP="00255949">
      <w:pPr>
        <w:pStyle w:val="Paragraphedeliste"/>
        <w:spacing w:after="0" w:line="276" w:lineRule="auto"/>
        <w:ind w:left="360"/>
        <w:jc w:val="both"/>
        <w:rPr>
          <w:lang w:val="en-US"/>
        </w:rPr>
      </w:pPr>
    </w:p>
    <w:p w14:paraId="1B568C4D" w14:textId="77777777" w:rsidR="00255949" w:rsidRDefault="005A2A21" w:rsidP="00255949">
      <w:pPr>
        <w:pStyle w:val="Paragraphedeliste"/>
        <w:spacing w:after="0" w:line="276" w:lineRule="auto"/>
        <w:ind w:left="0"/>
        <w:jc w:val="both"/>
        <w:rPr>
          <w:rFonts w:ascii="Calibri,Bold" w:hAnsi="Calibri,Bold" w:cs="Calibri,Bold"/>
          <w:b/>
          <w:bCs/>
          <w:color w:val="002060"/>
          <w:sz w:val="24"/>
          <w:u w:val="single"/>
          <w:lang w:val="en-GB"/>
        </w:rPr>
      </w:pPr>
      <w:r w:rsidRPr="00255949">
        <w:rPr>
          <w:rFonts w:ascii="Calibri,Bold" w:hAnsi="Calibri,Bold" w:cs="Calibri,Bold"/>
          <w:b/>
          <w:bCs/>
          <w:color w:val="002060"/>
          <w:sz w:val="24"/>
          <w:u w:val="single"/>
          <w:lang w:val="en-GB"/>
        </w:rPr>
        <w:t>GENERAL JOB DESCRIPTION</w:t>
      </w:r>
    </w:p>
    <w:p w14:paraId="7975AFFF" w14:textId="77777777" w:rsidR="002841BA" w:rsidRPr="00F479EA" w:rsidRDefault="002841BA" w:rsidP="002841BA">
      <w:pPr>
        <w:spacing w:after="0" w:line="276" w:lineRule="auto"/>
        <w:ind w:left="360"/>
        <w:jc w:val="both"/>
        <w:rPr>
          <w:sz w:val="10"/>
          <w:szCs w:val="10"/>
          <w:lang w:val="en-US"/>
        </w:rPr>
      </w:pPr>
    </w:p>
    <w:p w14:paraId="1389C223" w14:textId="77777777" w:rsidR="00255949" w:rsidRPr="00255949" w:rsidRDefault="00255949" w:rsidP="00255949">
      <w:pPr>
        <w:tabs>
          <w:tab w:val="left" w:pos="1515"/>
        </w:tabs>
        <w:autoSpaceDE w:val="0"/>
        <w:autoSpaceDN w:val="0"/>
        <w:adjustRightInd w:val="0"/>
        <w:spacing w:after="0" w:line="276" w:lineRule="auto"/>
        <w:jc w:val="both"/>
        <w:rPr>
          <w:lang w:val="en-GB"/>
        </w:rPr>
      </w:pPr>
      <w:r w:rsidRPr="00255949">
        <w:rPr>
          <w:lang w:val="en-GB"/>
        </w:rPr>
        <w:t>- To develop, in collaboration with the programme managers, the most relevant analyses and structured representations of clinical data to assist in their interpretation.</w:t>
      </w:r>
    </w:p>
    <w:p w14:paraId="26E97FD3" w14:textId="4DBFB5AE" w:rsidR="00255949" w:rsidRPr="00255949" w:rsidRDefault="00255949" w:rsidP="00255949">
      <w:pPr>
        <w:tabs>
          <w:tab w:val="left" w:pos="1515"/>
        </w:tabs>
        <w:autoSpaceDE w:val="0"/>
        <w:autoSpaceDN w:val="0"/>
        <w:adjustRightInd w:val="0"/>
        <w:spacing w:after="0" w:line="276" w:lineRule="auto"/>
        <w:jc w:val="both"/>
        <w:rPr>
          <w:lang w:val="en-GB"/>
        </w:rPr>
      </w:pPr>
      <w:r w:rsidRPr="00255949">
        <w:rPr>
          <w:lang w:val="en-GB"/>
        </w:rPr>
        <w:lastRenderedPageBreak/>
        <w:t xml:space="preserve">- Interpret and communicate the analyses to the various project </w:t>
      </w:r>
      <w:r>
        <w:rPr>
          <w:lang w:val="en-GB"/>
        </w:rPr>
        <w:t>partners</w:t>
      </w:r>
      <w:r w:rsidRPr="00255949">
        <w:rPr>
          <w:lang w:val="en-GB"/>
        </w:rPr>
        <w:t>, making recommendations.</w:t>
      </w:r>
    </w:p>
    <w:p w14:paraId="0A7B5B7B" w14:textId="66D98396" w:rsidR="00BC2DCF" w:rsidRDefault="00255949" w:rsidP="00255949">
      <w:pPr>
        <w:tabs>
          <w:tab w:val="left" w:pos="1515"/>
        </w:tabs>
        <w:autoSpaceDE w:val="0"/>
        <w:autoSpaceDN w:val="0"/>
        <w:adjustRightInd w:val="0"/>
        <w:spacing w:after="0" w:line="276" w:lineRule="auto"/>
        <w:jc w:val="both"/>
        <w:rPr>
          <w:lang w:val="en-GB"/>
        </w:rPr>
      </w:pPr>
      <w:r w:rsidRPr="00255949">
        <w:rPr>
          <w:lang w:val="en-GB"/>
        </w:rPr>
        <w:t>- Present the results of the project and research to the study collaborators.</w:t>
      </w:r>
    </w:p>
    <w:p w14:paraId="41DD4C4A" w14:textId="77777777" w:rsidR="003D1840" w:rsidRPr="00255949" w:rsidRDefault="003D1840" w:rsidP="00255949">
      <w:pPr>
        <w:tabs>
          <w:tab w:val="left" w:pos="1515"/>
        </w:tabs>
        <w:autoSpaceDE w:val="0"/>
        <w:autoSpaceDN w:val="0"/>
        <w:adjustRightInd w:val="0"/>
        <w:spacing w:after="0" w:line="276" w:lineRule="auto"/>
        <w:jc w:val="both"/>
        <w:rPr>
          <w:b/>
          <w:bCs/>
          <w:sz w:val="24"/>
          <w:lang w:val="en-GB"/>
        </w:rPr>
      </w:pPr>
    </w:p>
    <w:p w14:paraId="47EA92E2" w14:textId="7FFE5006" w:rsidR="00BC2DCF" w:rsidRDefault="00006D05" w:rsidP="00694EF8">
      <w:pPr>
        <w:rPr>
          <w:rFonts w:ascii="Calibri,Bold" w:hAnsi="Calibri,Bold" w:cs="Calibri,Bold"/>
          <w:b/>
          <w:bCs/>
          <w:color w:val="002060"/>
          <w:sz w:val="24"/>
          <w:u w:val="single"/>
          <w:lang w:val="en-GB"/>
        </w:rPr>
      </w:pPr>
      <w:r w:rsidRPr="00006D05">
        <w:rPr>
          <w:rFonts w:ascii="Calibri,Bold" w:hAnsi="Calibri,Bold" w:cs="Calibri,Bold"/>
          <w:b/>
          <w:bCs/>
          <w:color w:val="002060"/>
          <w:sz w:val="24"/>
          <w:u w:val="single"/>
          <w:lang w:val="en-GB"/>
        </w:rPr>
        <w:t>PREREQUISITES</w:t>
      </w:r>
    </w:p>
    <w:p w14:paraId="21972A37" w14:textId="77777777" w:rsidR="002841BA" w:rsidRPr="00F479EA" w:rsidRDefault="002841BA" w:rsidP="002841BA">
      <w:pPr>
        <w:spacing w:after="0" w:line="276" w:lineRule="auto"/>
        <w:ind w:left="360"/>
        <w:jc w:val="both"/>
        <w:rPr>
          <w:sz w:val="10"/>
          <w:szCs w:val="10"/>
          <w:lang w:val="en-US"/>
        </w:rPr>
      </w:pPr>
    </w:p>
    <w:p w14:paraId="793176C5" w14:textId="10E10918" w:rsidR="00BC2DCF" w:rsidRDefault="00255949" w:rsidP="00255949">
      <w:pPr>
        <w:spacing w:after="0" w:line="240" w:lineRule="auto"/>
        <w:jc w:val="both"/>
        <w:rPr>
          <w:lang w:val="en-GB"/>
        </w:rPr>
      </w:pPr>
      <w:r w:rsidRPr="00255949">
        <w:rPr>
          <w:rFonts w:cstheme="minorHAnsi"/>
          <w:b/>
          <w:sz w:val="24"/>
          <w:lang w:val="en-GB"/>
        </w:rPr>
        <w:t>Diplomas/qualifications</w:t>
      </w:r>
      <w:r w:rsidRPr="00255949">
        <w:rPr>
          <w:rFonts w:cstheme="minorHAnsi"/>
          <w:sz w:val="24"/>
          <w:lang w:val="en-GB"/>
        </w:rPr>
        <w:t>:</w:t>
      </w:r>
      <w:r w:rsidR="00A904FC" w:rsidRPr="00255949">
        <w:rPr>
          <w:b/>
          <w:bCs/>
          <w:sz w:val="24"/>
          <w:lang w:val="en-GB"/>
        </w:rPr>
        <w:t xml:space="preserve"> </w:t>
      </w:r>
      <w:r w:rsidRPr="00255949">
        <w:rPr>
          <w:lang w:val="en-GB"/>
        </w:rPr>
        <w:t>PhD in biostatistics or epidemiology with a solid grounding in statistics and m</w:t>
      </w:r>
      <w:r w:rsidR="003D1840">
        <w:rPr>
          <w:lang w:val="en-GB"/>
        </w:rPr>
        <w:t xml:space="preserve">athematics applied to biology. </w:t>
      </w:r>
    </w:p>
    <w:p w14:paraId="3481B3E5" w14:textId="77777777" w:rsidR="00006D05" w:rsidRDefault="00006D05" w:rsidP="00006D05">
      <w:pPr>
        <w:spacing w:after="0" w:line="276" w:lineRule="auto"/>
        <w:jc w:val="both"/>
        <w:rPr>
          <w:lang w:val="en-GB"/>
        </w:rPr>
      </w:pPr>
      <w:r w:rsidRPr="00006D05">
        <w:rPr>
          <w:b/>
          <w:lang w:val="en-GB"/>
        </w:rPr>
        <w:t>Profes</w:t>
      </w:r>
      <w:r>
        <w:rPr>
          <w:b/>
          <w:lang w:val="en-GB"/>
        </w:rPr>
        <w:t xml:space="preserve">sional experience and knowledge: </w:t>
      </w:r>
      <w:r w:rsidRPr="00006D05">
        <w:rPr>
          <w:lang w:val="en-GB"/>
        </w:rPr>
        <w:t>Experience as a data analyst / d</w:t>
      </w:r>
      <w:r>
        <w:rPr>
          <w:lang w:val="en-GB"/>
        </w:rPr>
        <w:t xml:space="preserve">ata scientist / biostatistician; </w:t>
      </w:r>
      <w:r w:rsidRPr="00006D05">
        <w:rPr>
          <w:lang w:val="en-GB"/>
        </w:rPr>
        <w:t>Proficiency in progra</w:t>
      </w:r>
      <w:r>
        <w:rPr>
          <w:lang w:val="en-GB"/>
        </w:rPr>
        <w:t xml:space="preserve">mming in R or STATA; </w:t>
      </w:r>
      <w:r w:rsidRPr="00006D05">
        <w:rPr>
          <w:lang w:val="en-GB"/>
        </w:rPr>
        <w:t>Ability to speak and write in English for professional purposes.</w:t>
      </w:r>
    </w:p>
    <w:p w14:paraId="5F83A0C6" w14:textId="77777777" w:rsidR="003D1840" w:rsidRPr="00B447EC" w:rsidRDefault="003D1840" w:rsidP="00B447EC">
      <w:pPr>
        <w:spacing w:after="0" w:line="240" w:lineRule="auto"/>
        <w:jc w:val="both"/>
        <w:rPr>
          <w:rFonts w:cstheme="minorHAnsi"/>
          <w:sz w:val="16"/>
          <w:szCs w:val="16"/>
          <w:lang w:val="en-GB"/>
        </w:rPr>
      </w:pPr>
    </w:p>
    <w:p w14:paraId="56463C49" w14:textId="77777777" w:rsidR="003D1840" w:rsidRDefault="003D1840" w:rsidP="003D1840">
      <w:pPr>
        <w:spacing w:after="0" w:line="240" w:lineRule="auto"/>
        <w:jc w:val="both"/>
        <w:rPr>
          <w:rFonts w:cstheme="minorHAnsi"/>
          <w:b/>
          <w:bCs/>
          <w:color w:val="002060"/>
          <w:sz w:val="24"/>
          <w:u w:val="single"/>
          <w:lang w:val="en-GB"/>
        </w:rPr>
      </w:pPr>
      <w:r w:rsidRPr="009F182F">
        <w:rPr>
          <w:rFonts w:cstheme="minorHAnsi"/>
          <w:b/>
          <w:bCs/>
          <w:color w:val="002060"/>
          <w:sz w:val="24"/>
          <w:u w:val="single"/>
          <w:lang w:val="en-GB"/>
        </w:rPr>
        <w:t>PROFESSIONAL EXPERIENCE</w:t>
      </w:r>
    </w:p>
    <w:p w14:paraId="5DB61B3A" w14:textId="77777777" w:rsidR="002841BA" w:rsidRPr="00B447EC" w:rsidRDefault="002841BA" w:rsidP="00B447EC">
      <w:pPr>
        <w:spacing w:after="0" w:line="240" w:lineRule="auto"/>
        <w:ind w:left="360"/>
        <w:jc w:val="both"/>
        <w:rPr>
          <w:sz w:val="16"/>
          <w:szCs w:val="16"/>
          <w:lang w:val="en-US"/>
        </w:rPr>
      </w:pPr>
    </w:p>
    <w:p w14:paraId="097A9796" w14:textId="77777777" w:rsidR="003D1840" w:rsidRPr="009F182F" w:rsidRDefault="003D1840" w:rsidP="003D1840">
      <w:pPr>
        <w:spacing w:after="0" w:line="240" w:lineRule="auto"/>
        <w:rPr>
          <w:rFonts w:eastAsia="Times New Roman" w:cstheme="minorHAnsi"/>
          <w:b/>
          <w:lang w:val="en-GB" w:eastAsia="fr-FR"/>
        </w:rPr>
      </w:pPr>
      <w:r w:rsidRPr="009F182F">
        <w:rPr>
          <w:rFonts w:eastAsia="Times New Roman" w:cstheme="minorHAnsi"/>
          <w:b/>
          <w:lang w:val="en-GB" w:eastAsia="fr-FR"/>
        </w:rPr>
        <w:t>Skills required</w:t>
      </w:r>
    </w:p>
    <w:p w14:paraId="3B7B2222" w14:textId="77777777" w:rsidR="003D1840" w:rsidRPr="003D1840" w:rsidRDefault="003D1840" w:rsidP="003D1840">
      <w:pPr>
        <w:spacing w:after="0" w:line="276" w:lineRule="auto"/>
        <w:jc w:val="both"/>
        <w:rPr>
          <w:rFonts w:cstheme="minorHAnsi"/>
          <w:color w:val="000000" w:themeColor="text1"/>
          <w:lang w:val="en-GB"/>
        </w:rPr>
      </w:pPr>
      <w:r w:rsidRPr="003D1840">
        <w:rPr>
          <w:rFonts w:cstheme="minorHAnsi"/>
          <w:color w:val="000000" w:themeColor="text1"/>
          <w:lang w:val="en-GB"/>
        </w:rPr>
        <w:t xml:space="preserve">- Knowledge of epidemiological and statistical methods. </w:t>
      </w:r>
    </w:p>
    <w:p w14:paraId="7A7D8328" w14:textId="3C1D9835" w:rsidR="00842631" w:rsidRPr="003D1840" w:rsidRDefault="003D1840" w:rsidP="003D1840">
      <w:pPr>
        <w:spacing w:after="0" w:line="276" w:lineRule="auto"/>
        <w:jc w:val="both"/>
        <w:rPr>
          <w:rFonts w:cstheme="minorHAnsi"/>
          <w:color w:val="000000" w:themeColor="text1"/>
          <w:lang w:val="en-GB"/>
        </w:rPr>
      </w:pPr>
      <w:r w:rsidRPr="003D1840">
        <w:rPr>
          <w:rFonts w:cstheme="minorHAnsi"/>
          <w:color w:val="000000" w:themeColor="text1"/>
          <w:lang w:val="en-GB"/>
        </w:rPr>
        <w:t>- Ability to develop and apply appropriate methodology, present methods and communicate project results both in writing and orally.</w:t>
      </w:r>
    </w:p>
    <w:p w14:paraId="7B921A44" w14:textId="156C388B" w:rsidR="00BC2DCF" w:rsidRPr="003D1840" w:rsidRDefault="003D1840" w:rsidP="003D1840">
      <w:pPr>
        <w:spacing w:after="0" w:line="276" w:lineRule="auto"/>
        <w:jc w:val="both"/>
        <w:rPr>
          <w:rFonts w:cstheme="minorHAnsi"/>
          <w:color w:val="000000" w:themeColor="text1"/>
          <w:lang w:val="en-GB"/>
        </w:rPr>
      </w:pPr>
      <w:r w:rsidRPr="003D1840">
        <w:rPr>
          <w:rFonts w:cstheme="minorHAnsi"/>
          <w:color w:val="000000" w:themeColor="text1"/>
          <w:lang w:val="en-GB"/>
        </w:rPr>
        <w:t xml:space="preserve"> - Proven management of large data sets, from acquisition to analysis, particularly for biological and clinical data</w:t>
      </w:r>
    </w:p>
    <w:p w14:paraId="11C1A8AD" w14:textId="55E1FBB5" w:rsidR="003D1840" w:rsidRPr="00694EF8" w:rsidRDefault="003D1840" w:rsidP="003D1840">
      <w:pPr>
        <w:spacing w:after="0" w:line="276" w:lineRule="auto"/>
        <w:jc w:val="both"/>
        <w:rPr>
          <w:rFonts w:cstheme="minorHAnsi"/>
          <w:color w:val="000000" w:themeColor="text1"/>
          <w:lang w:val="en-GB"/>
        </w:rPr>
      </w:pPr>
      <w:r w:rsidRPr="00694EF8">
        <w:rPr>
          <w:rFonts w:cstheme="minorHAnsi"/>
          <w:color w:val="000000" w:themeColor="text1"/>
          <w:lang w:val="en-GB"/>
        </w:rPr>
        <w:t>- Knowledge of artificial intelligence would be appreciated</w:t>
      </w:r>
    </w:p>
    <w:p w14:paraId="7F154A5E" w14:textId="77777777" w:rsidR="002841BA" w:rsidRPr="00694EF8" w:rsidRDefault="002841BA" w:rsidP="00B447EC">
      <w:pPr>
        <w:spacing w:after="0" w:line="240" w:lineRule="auto"/>
        <w:jc w:val="both"/>
        <w:rPr>
          <w:rFonts w:cstheme="minorHAnsi"/>
          <w:color w:val="000000" w:themeColor="text1"/>
          <w:sz w:val="16"/>
          <w:szCs w:val="16"/>
          <w:lang w:val="en-GB"/>
        </w:rPr>
      </w:pPr>
    </w:p>
    <w:p w14:paraId="6E80A7DC" w14:textId="77777777" w:rsidR="003D1840" w:rsidRPr="00694EF8" w:rsidRDefault="003D1840" w:rsidP="003D1840">
      <w:pPr>
        <w:spacing w:after="0" w:line="240" w:lineRule="auto"/>
        <w:rPr>
          <w:rFonts w:eastAsia="Times New Roman" w:cstheme="minorHAnsi"/>
          <w:b/>
          <w:szCs w:val="16"/>
          <w:lang w:val="en-GB" w:eastAsia="fr-FR"/>
        </w:rPr>
      </w:pPr>
      <w:r w:rsidRPr="00694EF8">
        <w:rPr>
          <w:rFonts w:eastAsia="Times New Roman" w:cstheme="minorHAnsi"/>
          <w:b/>
          <w:szCs w:val="16"/>
          <w:lang w:val="en-GB" w:eastAsia="fr-FR"/>
        </w:rPr>
        <w:t>Strengths required</w:t>
      </w:r>
    </w:p>
    <w:p w14:paraId="3AA361F9" w14:textId="77777777" w:rsidR="003D1840" w:rsidRPr="00694EF8" w:rsidRDefault="003D1840" w:rsidP="003D1840">
      <w:pPr>
        <w:spacing w:after="0" w:line="276" w:lineRule="auto"/>
        <w:jc w:val="both"/>
        <w:rPr>
          <w:lang w:val="en-GB"/>
        </w:rPr>
      </w:pPr>
      <w:r w:rsidRPr="00694EF8">
        <w:rPr>
          <w:lang w:val="en-GB"/>
        </w:rPr>
        <w:t>Promoting best practice and scientific methods in advanced statistics and modelling to facilitate the consistency of useful information.</w:t>
      </w:r>
    </w:p>
    <w:p w14:paraId="28F26437" w14:textId="77777777" w:rsidR="003D1840" w:rsidRPr="00694EF8" w:rsidRDefault="003D1840" w:rsidP="003D1840">
      <w:pPr>
        <w:spacing w:after="0" w:line="276" w:lineRule="auto"/>
        <w:jc w:val="both"/>
        <w:rPr>
          <w:lang w:val="en-GB"/>
        </w:rPr>
      </w:pPr>
      <w:r w:rsidRPr="00694EF8">
        <w:rPr>
          <w:lang w:val="en-GB"/>
        </w:rPr>
        <w:t>- Identifying needs and issues: accurately defining the scope of the data, integrating the research objectives, setting up the analysis plan needed to identify predictive factors.</w:t>
      </w:r>
    </w:p>
    <w:p w14:paraId="75FB6992" w14:textId="77777777" w:rsidR="003D1840" w:rsidRPr="00694EF8" w:rsidRDefault="003D1840" w:rsidP="003D1840">
      <w:pPr>
        <w:spacing w:after="0" w:line="276" w:lineRule="auto"/>
        <w:jc w:val="both"/>
        <w:rPr>
          <w:lang w:val="en-GB"/>
        </w:rPr>
      </w:pPr>
      <w:r w:rsidRPr="00694EF8">
        <w:rPr>
          <w:lang w:val="en-GB"/>
        </w:rPr>
        <w:t>- Advancing the research programme by guiding experimental designs and ensuring the statistical methods are appropriate to the context of the scientific objectives of the studies.</w:t>
      </w:r>
    </w:p>
    <w:p w14:paraId="3643D60A" w14:textId="4A4905E8" w:rsidR="003D1840" w:rsidRPr="00694EF8" w:rsidRDefault="003D1840" w:rsidP="003D1840">
      <w:pPr>
        <w:spacing w:after="0" w:line="276" w:lineRule="auto"/>
        <w:jc w:val="both"/>
        <w:rPr>
          <w:lang w:val="en-GB"/>
        </w:rPr>
      </w:pPr>
      <w:r w:rsidRPr="00694EF8">
        <w:rPr>
          <w:lang w:val="en-GB"/>
        </w:rPr>
        <w:t xml:space="preserve"> - To report on the work in a concise and relevant manner to those in charge.</w:t>
      </w:r>
    </w:p>
    <w:p w14:paraId="6ED306BC" w14:textId="77777777" w:rsidR="002841BA" w:rsidRPr="00694EF8" w:rsidRDefault="002841BA" w:rsidP="00B447EC">
      <w:pPr>
        <w:spacing w:after="0" w:line="240" w:lineRule="auto"/>
        <w:jc w:val="both"/>
        <w:rPr>
          <w:sz w:val="16"/>
          <w:szCs w:val="16"/>
          <w:lang w:val="en-GB"/>
        </w:rPr>
      </w:pPr>
    </w:p>
    <w:p w14:paraId="6377009E" w14:textId="77777777" w:rsidR="003D1840" w:rsidRPr="00694EF8" w:rsidRDefault="003D1840" w:rsidP="003D1840">
      <w:pPr>
        <w:spacing w:after="0" w:line="276" w:lineRule="auto"/>
        <w:jc w:val="both"/>
        <w:rPr>
          <w:b/>
          <w:lang w:val="en-GB"/>
        </w:rPr>
      </w:pPr>
      <w:r w:rsidRPr="00694EF8">
        <w:rPr>
          <w:b/>
          <w:lang w:val="en-GB"/>
        </w:rPr>
        <w:t>Behavioural skills</w:t>
      </w:r>
    </w:p>
    <w:p w14:paraId="675F9612" w14:textId="77777777" w:rsidR="003D1840" w:rsidRPr="00694EF8" w:rsidRDefault="003D1840" w:rsidP="003D1840">
      <w:pPr>
        <w:spacing w:after="0" w:line="276" w:lineRule="auto"/>
        <w:jc w:val="both"/>
        <w:rPr>
          <w:lang w:val="en-GB"/>
        </w:rPr>
      </w:pPr>
      <w:r w:rsidRPr="00694EF8">
        <w:rPr>
          <w:lang w:val="en-GB"/>
        </w:rPr>
        <w:t>- Ability to develop new statistical approaches.</w:t>
      </w:r>
    </w:p>
    <w:p w14:paraId="590D2739" w14:textId="77777777" w:rsidR="003D1840" w:rsidRPr="00694EF8" w:rsidRDefault="003D1840" w:rsidP="003D1840">
      <w:pPr>
        <w:spacing w:after="0" w:line="276" w:lineRule="auto"/>
        <w:jc w:val="both"/>
        <w:rPr>
          <w:lang w:val="en-GB"/>
        </w:rPr>
      </w:pPr>
      <w:r w:rsidRPr="00694EF8">
        <w:rPr>
          <w:lang w:val="en-GB"/>
        </w:rPr>
        <w:t>- Ability to learn and apply new methods.</w:t>
      </w:r>
    </w:p>
    <w:p w14:paraId="68A6AB1E" w14:textId="77777777" w:rsidR="003D1840" w:rsidRPr="00694EF8" w:rsidRDefault="003D1840" w:rsidP="003D1840">
      <w:pPr>
        <w:spacing w:after="0" w:line="276" w:lineRule="auto"/>
        <w:jc w:val="both"/>
        <w:rPr>
          <w:lang w:val="en-GB"/>
        </w:rPr>
      </w:pPr>
      <w:r w:rsidRPr="00694EF8">
        <w:rPr>
          <w:lang w:val="en-GB"/>
        </w:rPr>
        <w:t>- Ability to work independently and collaboratively within research groups.</w:t>
      </w:r>
    </w:p>
    <w:p w14:paraId="5CFF8FF0" w14:textId="77777777" w:rsidR="003D1840" w:rsidRPr="00694EF8" w:rsidRDefault="003D1840" w:rsidP="003D1840">
      <w:pPr>
        <w:spacing w:after="0" w:line="276" w:lineRule="auto"/>
        <w:jc w:val="both"/>
        <w:rPr>
          <w:lang w:val="en-GB"/>
        </w:rPr>
      </w:pPr>
      <w:r w:rsidRPr="00694EF8">
        <w:rPr>
          <w:lang w:val="en-GB"/>
        </w:rPr>
        <w:t>- Ability to interact within cross-functional teams.</w:t>
      </w:r>
    </w:p>
    <w:p w14:paraId="5341D58F" w14:textId="77777777" w:rsidR="003D1840" w:rsidRPr="00694EF8" w:rsidRDefault="003D1840" w:rsidP="003D1840">
      <w:pPr>
        <w:spacing w:after="0" w:line="276" w:lineRule="auto"/>
        <w:jc w:val="both"/>
        <w:rPr>
          <w:lang w:val="en-GB"/>
        </w:rPr>
      </w:pPr>
      <w:r w:rsidRPr="00694EF8">
        <w:rPr>
          <w:lang w:val="en-GB"/>
        </w:rPr>
        <w:t>- Be innovative and have a taste for innovation and challenges.</w:t>
      </w:r>
    </w:p>
    <w:p w14:paraId="1FAAB3F4" w14:textId="77777777" w:rsidR="003D1840" w:rsidRPr="00694EF8" w:rsidRDefault="003D1840" w:rsidP="003D1840">
      <w:pPr>
        <w:spacing w:after="0" w:line="276" w:lineRule="auto"/>
        <w:jc w:val="both"/>
        <w:rPr>
          <w:lang w:val="en-GB"/>
        </w:rPr>
      </w:pPr>
      <w:r w:rsidRPr="00694EF8">
        <w:rPr>
          <w:lang w:val="en-GB"/>
        </w:rPr>
        <w:t>- Regular reporting to line management.</w:t>
      </w:r>
    </w:p>
    <w:p w14:paraId="7E64FE12" w14:textId="72C66BC8" w:rsidR="00BC2DCF" w:rsidRPr="009F182F" w:rsidRDefault="003D1840" w:rsidP="003D1840">
      <w:pPr>
        <w:spacing w:after="0" w:line="276" w:lineRule="auto"/>
        <w:jc w:val="both"/>
        <w:rPr>
          <w:lang w:val="en-GB"/>
        </w:rPr>
      </w:pPr>
      <w:r w:rsidRPr="00694EF8">
        <w:rPr>
          <w:lang w:val="en-GB"/>
        </w:rPr>
        <w:t>- Thoroughness.</w:t>
      </w:r>
    </w:p>
    <w:p w14:paraId="6E747B55" w14:textId="77777777" w:rsidR="003D1840" w:rsidRPr="00B447EC" w:rsidRDefault="003D1840" w:rsidP="00B447EC">
      <w:pPr>
        <w:spacing w:after="0" w:line="240" w:lineRule="auto"/>
        <w:jc w:val="both"/>
        <w:rPr>
          <w:sz w:val="16"/>
          <w:szCs w:val="16"/>
          <w:lang w:val="en-GB"/>
        </w:rPr>
      </w:pPr>
    </w:p>
    <w:p w14:paraId="3F401B78" w14:textId="77777777" w:rsidR="003D1840" w:rsidRPr="003D1840" w:rsidRDefault="003D1840" w:rsidP="003D1840">
      <w:pPr>
        <w:spacing w:after="0" w:line="240" w:lineRule="auto"/>
        <w:jc w:val="both"/>
        <w:rPr>
          <w:rFonts w:cstheme="minorHAnsi"/>
          <w:b/>
          <w:bCs/>
          <w:color w:val="002060"/>
          <w:sz w:val="24"/>
          <w:szCs w:val="24"/>
          <w:u w:val="single"/>
          <w:lang w:val="en-GB"/>
        </w:rPr>
      </w:pPr>
      <w:r w:rsidRPr="003D1840">
        <w:rPr>
          <w:rFonts w:cstheme="minorHAnsi"/>
          <w:b/>
          <w:bCs/>
          <w:color w:val="002060"/>
          <w:sz w:val="24"/>
          <w:szCs w:val="24"/>
          <w:u w:val="single"/>
          <w:lang w:val="en-GB"/>
        </w:rPr>
        <w:t>Contact person</w:t>
      </w:r>
    </w:p>
    <w:p w14:paraId="55844725" w14:textId="77777777" w:rsidR="00BC2DCF" w:rsidRPr="003D1840" w:rsidRDefault="00BC2DCF" w:rsidP="00A904FC">
      <w:pPr>
        <w:spacing w:after="0" w:line="276" w:lineRule="auto"/>
        <w:ind w:left="360"/>
        <w:jc w:val="both"/>
        <w:rPr>
          <w:sz w:val="10"/>
          <w:szCs w:val="10"/>
          <w:lang w:val="en-GB"/>
        </w:rPr>
      </w:pPr>
    </w:p>
    <w:p w14:paraId="0956A8D9" w14:textId="638ADD4D" w:rsidR="00A904FC" w:rsidRPr="003D1840" w:rsidRDefault="003D1840" w:rsidP="00A904FC">
      <w:pPr>
        <w:spacing w:after="0" w:line="276" w:lineRule="auto"/>
        <w:jc w:val="both"/>
        <w:rPr>
          <w:lang w:val="en-GB"/>
        </w:rPr>
      </w:pPr>
      <w:r w:rsidRPr="003D1840">
        <w:rPr>
          <w:lang w:val="en-GB"/>
        </w:rPr>
        <w:t>Full name</w:t>
      </w:r>
      <w:r w:rsidR="00A904FC" w:rsidRPr="003D1840">
        <w:rPr>
          <w:lang w:val="en-GB"/>
        </w:rPr>
        <w:t>: BERGER Marc</w:t>
      </w:r>
    </w:p>
    <w:p w14:paraId="5C984C5F" w14:textId="28280B0C" w:rsidR="00A904FC" w:rsidRPr="00A904FC" w:rsidRDefault="003D1840" w:rsidP="00A904FC">
      <w:pPr>
        <w:spacing w:after="0" w:line="276" w:lineRule="auto"/>
        <w:jc w:val="both"/>
      </w:pPr>
      <w:r>
        <w:t>Position</w:t>
      </w:r>
      <w:r w:rsidR="00A904FC" w:rsidRPr="00A904FC">
        <w:t>: chef de service HEMATOLOGIE BIOLOGIQUE, directeur équipe EA7453 CHELTER UCA</w:t>
      </w:r>
    </w:p>
    <w:p w14:paraId="59B6B38C" w14:textId="05A697C8" w:rsidR="00A904FC" w:rsidRPr="007011CB" w:rsidRDefault="003D1840" w:rsidP="007011CB">
      <w:pPr>
        <w:spacing w:after="0" w:line="276" w:lineRule="auto"/>
        <w:jc w:val="both"/>
        <w:rPr>
          <w:lang w:val="pt-PT"/>
        </w:rPr>
      </w:pPr>
      <w:r>
        <w:rPr>
          <w:lang w:val="pt-PT"/>
        </w:rPr>
        <w:t xml:space="preserve">Mail: </w:t>
      </w:r>
      <w:r w:rsidR="00A904FC" w:rsidRPr="00FE14C5">
        <w:rPr>
          <w:lang w:val="pt-PT"/>
        </w:rPr>
        <w:t xml:space="preserve"> </w:t>
      </w:r>
      <w:hyperlink r:id="rId11" w:history="1">
        <w:r w:rsidR="00A904FC" w:rsidRPr="00FE14C5">
          <w:rPr>
            <w:rStyle w:val="Lienhypertexte"/>
            <w:lang w:val="pt-PT"/>
          </w:rPr>
          <w:t>mberger@chu-clermontferrand.fr</w:t>
        </w:r>
      </w:hyperlink>
    </w:p>
    <w:p w14:paraId="4EAA381C" w14:textId="0CB54A76" w:rsidR="00BC2DCF" w:rsidRPr="00FE14C5" w:rsidRDefault="003D1840" w:rsidP="00A904FC">
      <w:pPr>
        <w:spacing w:after="0" w:line="276" w:lineRule="auto"/>
        <w:jc w:val="both"/>
        <w:rPr>
          <w:lang w:val="pt-PT"/>
        </w:rPr>
      </w:pPr>
      <w:r>
        <w:rPr>
          <w:lang w:val="pt-PT"/>
        </w:rPr>
        <w:t>Full name</w:t>
      </w:r>
      <w:r w:rsidR="00BC2DCF" w:rsidRPr="00FE14C5">
        <w:rPr>
          <w:lang w:val="pt-PT"/>
        </w:rPr>
        <w:t> : PEREIRA Bruno</w:t>
      </w:r>
    </w:p>
    <w:p w14:paraId="73376E46" w14:textId="02ADF2DB" w:rsidR="00BC2DCF" w:rsidRPr="00A904FC" w:rsidRDefault="003D1840" w:rsidP="00A904FC">
      <w:pPr>
        <w:spacing w:after="0" w:line="276" w:lineRule="auto"/>
        <w:jc w:val="both"/>
      </w:pPr>
      <w:r>
        <w:t>Position</w:t>
      </w:r>
      <w:r w:rsidR="00BC2DCF" w:rsidRPr="00A904FC">
        <w:t> : responsable du secteur Biométrie et Médico-Economie - DRCI</w:t>
      </w:r>
    </w:p>
    <w:p w14:paraId="308E670C" w14:textId="5D116324" w:rsidR="00BC2DCF" w:rsidRPr="003D1840" w:rsidRDefault="002841BA" w:rsidP="00A904FC">
      <w:pPr>
        <w:spacing w:after="0" w:line="276" w:lineRule="auto"/>
        <w:jc w:val="both"/>
        <w:rPr>
          <w:lang w:val="en-GB"/>
        </w:rPr>
      </w:pPr>
      <w:r>
        <w:rPr>
          <w:lang w:val="en-GB"/>
        </w:rPr>
        <w:t>M</w:t>
      </w:r>
      <w:r w:rsidRPr="003D1840">
        <w:rPr>
          <w:lang w:val="en-GB"/>
        </w:rPr>
        <w:t>ail:</w:t>
      </w:r>
      <w:r w:rsidR="00BC2DCF" w:rsidRPr="003D1840">
        <w:rPr>
          <w:lang w:val="en-GB"/>
        </w:rPr>
        <w:t xml:space="preserve"> </w:t>
      </w:r>
      <w:hyperlink r:id="rId12" w:history="1">
        <w:r w:rsidR="00BC2DCF" w:rsidRPr="003D1840">
          <w:rPr>
            <w:rStyle w:val="Lienhypertexte"/>
            <w:lang w:val="en-GB"/>
          </w:rPr>
          <w:t>bpereira@chu-clermontferrand.fr</w:t>
        </w:r>
      </w:hyperlink>
    </w:p>
    <w:p w14:paraId="2BC8E912" w14:textId="77777777" w:rsidR="00BC2DCF" w:rsidRPr="00B447EC" w:rsidRDefault="00BC2DCF" w:rsidP="00B447EC">
      <w:pPr>
        <w:spacing w:after="0" w:line="240" w:lineRule="auto"/>
        <w:jc w:val="both"/>
        <w:rPr>
          <w:sz w:val="16"/>
          <w:szCs w:val="16"/>
          <w:lang w:val="en-GB"/>
        </w:rPr>
      </w:pPr>
    </w:p>
    <w:p w14:paraId="4719ECC5" w14:textId="5648CC95" w:rsidR="00CC675A" w:rsidRPr="003D1840" w:rsidRDefault="003D1840" w:rsidP="003D1840">
      <w:pPr>
        <w:pBdr>
          <w:top w:val="single" w:sz="4" w:space="1" w:color="auto"/>
          <w:left w:val="single" w:sz="4" w:space="4" w:color="auto"/>
          <w:bottom w:val="single" w:sz="4" w:space="1" w:color="auto"/>
          <w:right w:val="single" w:sz="4" w:space="31" w:color="auto"/>
        </w:pBdr>
        <w:spacing w:after="0" w:line="240" w:lineRule="auto"/>
        <w:ind w:left="-567" w:right="-142"/>
        <w:jc w:val="center"/>
        <w:rPr>
          <w:rFonts w:eastAsia="Times New Roman"/>
          <w:i/>
          <w:lang w:val="en-GB" w:eastAsia="fr-FR"/>
        </w:rPr>
      </w:pPr>
      <w:r w:rsidRPr="003D1840">
        <w:rPr>
          <w:rFonts w:eastAsia="Times New Roman" w:cs="Arial"/>
          <w:b/>
          <w:i/>
          <w:lang w:val="en-GB" w:eastAsia="fr-FR"/>
        </w:rPr>
        <w:lastRenderedPageBreak/>
        <w:t>The job profile can be readjusted according to: regulatory and organisational developments, readjustments to the Institute educational project and institutional projects, environmental constraints</w:t>
      </w:r>
    </w:p>
    <w:sectPr w:rsidR="00CC675A" w:rsidRPr="003D184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6A715" w14:textId="77777777" w:rsidR="009710D9" w:rsidRDefault="009710D9" w:rsidP="002F300B">
      <w:pPr>
        <w:spacing w:after="0" w:line="240" w:lineRule="auto"/>
      </w:pPr>
      <w:r>
        <w:separator/>
      </w:r>
    </w:p>
  </w:endnote>
  <w:endnote w:type="continuationSeparator" w:id="0">
    <w:p w14:paraId="14F05318" w14:textId="77777777" w:rsidR="009710D9" w:rsidRDefault="009710D9" w:rsidP="002F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466290"/>
      <w:docPartObj>
        <w:docPartGallery w:val="Page Numbers (Bottom of Page)"/>
        <w:docPartUnique/>
      </w:docPartObj>
    </w:sdtPr>
    <w:sdtEndPr/>
    <w:sdtContent>
      <w:tbl>
        <w:tblPr>
          <w:tblW w:w="10598"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951"/>
          <w:gridCol w:w="3119"/>
        </w:tblGrid>
        <w:tr w:rsidR="00D8290E" w:rsidRPr="00C1614D" w14:paraId="423D412F" w14:textId="77777777" w:rsidTr="00CC675A">
          <w:tc>
            <w:tcPr>
              <w:tcW w:w="3528" w:type="dxa"/>
              <w:shd w:val="clear" w:color="auto" w:fill="auto"/>
            </w:tcPr>
            <w:p w14:paraId="7D60A000" w14:textId="77777777" w:rsidR="00D8290E" w:rsidRPr="00C1614D" w:rsidRDefault="00D8290E" w:rsidP="00CC675A">
              <w:pPr>
                <w:tabs>
                  <w:tab w:val="center" w:pos="4536"/>
                  <w:tab w:val="right" w:pos="9072"/>
                </w:tabs>
                <w:spacing w:after="0" w:line="240" w:lineRule="auto"/>
                <w:rPr>
                  <w:sz w:val="20"/>
                  <w:szCs w:val="20"/>
                </w:rPr>
              </w:pPr>
            </w:p>
          </w:tc>
          <w:tc>
            <w:tcPr>
              <w:tcW w:w="3951" w:type="dxa"/>
              <w:shd w:val="clear" w:color="auto" w:fill="auto"/>
            </w:tcPr>
            <w:p w14:paraId="7EE728BE" w14:textId="77777777" w:rsidR="00D8290E" w:rsidRPr="00C1614D" w:rsidRDefault="00D8290E" w:rsidP="005F524B">
              <w:pPr>
                <w:tabs>
                  <w:tab w:val="center" w:pos="4536"/>
                  <w:tab w:val="right" w:pos="9072"/>
                </w:tabs>
                <w:spacing w:after="0" w:line="240" w:lineRule="auto"/>
                <w:rPr>
                  <w:sz w:val="20"/>
                  <w:szCs w:val="20"/>
                </w:rPr>
              </w:pPr>
            </w:p>
          </w:tc>
          <w:tc>
            <w:tcPr>
              <w:tcW w:w="3119" w:type="dxa"/>
              <w:shd w:val="clear" w:color="auto" w:fill="auto"/>
            </w:tcPr>
            <w:p w14:paraId="0512EDE6" w14:textId="77777777" w:rsidR="00D8290E" w:rsidRPr="00C1614D" w:rsidRDefault="00D8290E" w:rsidP="00CC675A">
              <w:pPr>
                <w:tabs>
                  <w:tab w:val="center" w:pos="4536"/>
                  <w:tab w:val="right" w:pos="9072"/>
                </w:tabs>
                <w:spacing w:after="0" w:line="240" w:lineRule="auto"/>
                <w:rPr>
                  <w:sz w:val="20"/>
                  <w:szCs w:val="20"/>
                </w:rPr>
              </w:pPr>
            </w:p>
          </w:tc>
        </w:tr>
      </w:tbl>
      <w:p w14:paraId="42FA7D7E" w14:textId="77777777" w:rsidR="00D8290E" w:rsidRDefault="00BF7604">
        <w:pPr>
          <w:pStyle w:val="Pieddepage"/>
          <w:jc w:val="right"/>
        </w:pPr>
      </w:p>
    </w:sdtContent>
  </w:sdt>
  <w:p w14:paraId="1EAD2750" w14:textId="77777777" w:rsidR="00D8290E" w:rsidRDefault="00D82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1542C" w14:textId="77777777" w:rsidR="009710D9" w:rsidRDefault="009710D9" w:rsidP="002F300B">
      <w:pPr>
        <w:spacing w:after="0" w:line="240" w:lineRule="auto"/>
      </w:pPr>
      <w:r>
        <w:separator/>
      </w:r>
    </w:p>
  </w:footnote>
  <w:footnote w:type="continuationSeparator" w:id="0">
    <w:p w14:paraId="0387D4B5" w14:textId="77777777" w:rsidR="009710D9" w:rsidRDefault="009710D9" w:rsidP="002F3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22B3"/>
    <w:multiLevelType w:val="hybridMultilevel"/>
    <w:tmpl w:val="BFC22A0C"/>
    <w:lvl w:ilvl="0" w:tplc="BD44832E">
      <w:numFmt w:val="bullet"/>
      <w:lvlText w:val="-"/>
      <w:lvlJc w:val="left"/>
      <w:pPr>
        <w:ind w:left="360" w:hanging="360"/>
      </w:pPr>
      <w:rPr>
        <w:rFonts w:ascii="Times New Roman" w:hAnsi="Times New Roman" w:cs="Times New Roman" w:hint="default"/>
        <w:shadow/>
        <w:emboss w:val="0"/>
        <w:imprint w:val="0"/>
        <w:color w:val="auto"/>
        <w:u w:color="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EF1C76"/>
    <w:multiLevelType w:val="hybridMultilevel"/>
    <w:tmpl w:val="1AA6B460"/>
    <w:lvl w:ilvl="0" w:tplc="8F042390">
      <w:numFmt w:val="bullet"/>
      <w:lvlText w:val="-"/>
      <w:lvlJc w:val="left"/>
      <w:pPr>
        <w:ind w:left="1069"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0419CC"/>
    <w:multiLevelType w:val="hybridMultilevel"/>
    <w:tmpl w:val="8468F2C8"/>
    <w:lvl w:ilvl="0" w:tplc="F7CAAD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643CD5"/>
    <w:multiLevelType w:val="hybridMultilevel"/>
    <w:tmpl w:val="D040BE68"/>
    <w:lvl w:ilvl="0" w:tplc="FEB64CE2">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381556"/>
    <w:multiLevelType w:val="hybridMultilevel"/>
    <w:tmpl w:val="E6B8C194"/>
    <w:lvl w:ilvl="0" w:tplc="FEB64CE2">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B6608"/>
    <w:multiLevelType w:val="hybridMultilevel"/>
    <w:tmpl w:val="07686C98"/>
    <w:lvl w:ilvl="0" w:tplc="BD44832E">
      <w:numFmt w:val="bullet"/>
      <w:lvlText w:val="-"/>
      <w:lvlJc w:val="left"/>
      <w:pPr>
        <w:ind w:left="360" w:hanging="360"/>
      </w:pPr>
      <w:rPr>
        <w:rFonts w:ascii="Times New Roman" w:hAnsi="Times New Roman" w:cs="Times New Roman" w:hint="default"/>
        <w:shadow/>
        <w:emboss w:val="0"/>
        <w:imprint w:val="0"/>
        <w:color w:val="auto"/>
        <w:u w:color="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97A1637"/>
    <w:multiLevelType w:val="hybridMultilevel"/>
    <w:tmpl w:val="DCECCEAA"/>
    <w:lvl w:ilvl="0" w:tplc="65D2BFD4">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FE0F29"/>
    <w:multiLevelType w:val="hybridMultilevel"/>
    <w:tmpl w:val="8126EC88"/>
    <w:lvl w:ilvl="0" w:tplc="6A4C55B6">
      <w:start w:val="1"/>
      <w:numFmt w:val="bullet"/>
      <w:lvlText w:val=""/>
      <w:lvlJc w:val="left"/>
      <w:pPr>
        <w:ind w:left="1571" w:hanging="360"/>
      </w:pPr>
      <w:rPr>
        <w:rFonts w:ascii="Wingdings" w:hAnsi="Wingdings" w:hint="default"/>
        <w:sz w:val="24"/>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6E7B24AA"/>
    <w:multiLevelType w:val="hybridMultilevel"/>
    <w:tmpl w:val="8FC02128"/>
    <w:lvl w:ilvl="0" w:tplc="BD44832E">
      <w:numFmt w:val="bullet"/>
      <w:lvlText w:val="-"/>
      <w:lvlJc w:val="left"/>
      <w:pPr>
        <w:ind w:left="360" w:hanging="360"/>
      </w:pPr>
      <w:rPr>
        <w:rFonts w:ascii="Times New Roman" w:hAnsi="Times New Roman" w:cs="Times New Roman" w:hint="default"/>
        <w:shadow/>
        <w:emboss w:val="0"/>
        <w:imprint w:val="0"/>
        <w:color w:val="auto"/>
        <w:u w:color="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DB97848"/>
    <w:multiLevelType w:val="hybridMultilevel"/>
    <w:tmpl w:val="3B7C7B7A"/>
    <w:lvl w:ilvl="0" w:tplc="3E50EF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775E0C"/>
    <w:multiLevelType w:val="hybridMultilevel"/>
    <w:tmpl w:val="85823EC8"/>
    <w:lvl w:ilvl="0" w:tplc="BD44832E">
      <w:numFmt w:val="bullet"/>
      <w:lvlText w:val="-"/>
      <w:lvlJc w:val="left"/>
      <w:pPr>
        <w:ind w:left="360" w:hanging="360"/>
      </w:pPr>
      <w:rPr>
        <w:rFonts w:ascii="Times New Roman" w:hAnsi="Times New Roman" w:cs="Times New Roman" w:hint="default"/>
        <w:shadow/>
        <w:emboss w:val="0"/>
        <w:imprint w:val="0"/>
        <w:color w:val="auto"/>
        <w:u w:color="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7"/>
  </w:num>
  <w:num w:numId="7">
    <w:abstractNumId w:val="10"/>
  </w:num>
  <w:num w:numId="8">
    <w:abstractNumId w:val="9"/>
  </w:num>
  <w:num w:numId="9">
    <w:abstractNumId w:val="8"/>
  </w:num>
  <w:num w:numId="10">
    <w:abstractNumId w:val="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ger Marc">
    <w15:presenceInfo w15:providerId="None" w15:userId="Berger Ma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B8"/>
    <w:rsid w:val="00006D05"/>
    <w:rsid w:val="000176BE"/>
    <w:rsid w:val="00032863"/>
    <w:rsid w:val="000331A6"/>
    <w:rsid w:val="000410C9"/>
    <w:rsid w:val="000852CB"/>
    <w:rsid w:val="00087727"/>
    <w:rsid w:val="000A6B02"/>
    <w:rsid w:val="000C0662"/>
    <w:rsid w:val="000F1379"/>
    <w:rsid w:val="000F65EC"/>
    <w:rsid w:val="001308DD"/>
    <w:rsid w:val="001375DE"/>
    <w:rsid w:val="00137F88"/>
    <w:rsid w:val="00143073"/>
    <w:rsid w:val="001A19F4"/>
    <w:rsid w:val="001A601D"/>
    <w:rsid w:val="001F36A2"/>
    <w:rsid w:val="00202791"/>
    <w:rsid w:val="00202F58"/>
    <w:rsid w:val="00203B09"/>
    <w:rsid w:val="0021318E"/>
    <w:rsid w:val="00236CC3"/>
    <w:rsid w:val="00255949"/>
    <w:rsid w:val="00276912"/>
    <w:rsid w:val="00280EB3"/>
    <w:rsid w:val="00280FC1"/>
    <w:rsid w:val="002841BA"/>
    <w:rsid w:val="002B4777"/>
    <w:rsid w:val="002D0F9B"/>
    <w:rsid w:val="002D1A81"/>
    <w:rsid w:val="002F300B"/>
    <w:rsid w:val="002F35DE"/>
    <w:rsid w:val="003046AC"/>
    <w:rsid w:val="00342D57"/>
    <w:rsid w:val="00347F49"/>
    <w:rsid w:val="003A227B"/>
    <w:rsid w:val="003A676A"/>
    <w:rsid w:val="003D1840"/>
    <w:rsid w:val="003D567C"/>
    <w:rsid w:val="003E2C66"/>
    <w:rsid w:val="003E7A73"/>
    <w:rsid w:val="003F1AAE"/>
    <w:rsid w:val="003F6971"/>
    <w:rsid w:val="00400CC8"/>
    <w:rsid w:val="00405BD2"/>
    <w:rsid w:val="00430205"/>
    <w:rsid w:val="004403DF"/>
    <w:rsid w:val="00450EE4"/>
    <w:rsid w:val="0047421D"/>
    <w:rsid w:val="00496F6A"/>
    <w:rsid w:val="004A3253"/>
    <w:rsid w:val="004B4F3B"/>
    <w:rsid w:val="004C4619"/>
    <w:rsid w:val="004D24B8"/>
    <w:rsid w:val="00506C79"/>
    <w:rsid w:val="00516DA3"/>
    <w:rsid w:val="005350EC"/>
    <w:rsid w:val="005608F7"/>
    <w:rsid w:val="005800DA"/>
    <w:rsid w:val="005A2A21"/>
    <w:rsid w:val="005A660D"/>
    <w:rsid w:val="005B1D17"/>
    <w:rsid w:val="005D7A03"/>
    <w:rsid w:val="005F29C0"/>
    <w:rsid w:val="005F524B"/>
    <w:rsid w:val="006179F1"/>
    <w:rsid w:val="006427B5"/>
    <w:rsid w:val="0066767E"/>
    <w:rsid w:val="00672350"/>
    <w:rsid w:val="00692708"/>
    <w:rsid w:val="00694EF8"/>
    <w:rsid w:val="006A5CD5"/>
    <w:rsid w:val="006B266E"/>
    <w:rsid w:val="006B5022"/>
    <w:rsid w:val="007011CB"/>
    <w:rsid w:val="00780CF2"/>
    <w:rsid w:val="00783E52"/>
    <w:rsid w:val="007D528A"/>
    <w:rsid w:val="007E072A"/>
    <w:rsid w:val="0082020A"/>
    <w:rsid w:val="00835BB0"/>
    <w:rsid w:val="00842631"/>
    <w:rsid w:val="008C4B13"/>
    <w:rsid w:val="008D08F7"/>
    <w:rsid w:val="00924E56"/>
    <w:rsid w:val="00931950"/>
    <w:rsid w:val="009710D9"/>
    <w:rsid w:val="00972515"/>
    <w:rsid w:val="009A010C"/>
    <w:rsid w:val="009A6AC8"/>
    <w:rsid w:val="009B3319"/>
    <w:rsid w:val="009C711C"/>
    <w:rsid w:val="009F0B65"/>
    <w:rsid w:val="009F182F"/>
    <w:rsid w:val="00A03CF7"/>
    <w:rsid w:val="00A22EB7"/>
    <w:rsid w:val="00A904FC"/>
    <w:rsid w:val="00A97AB0"/>
    <w:rsid w:val="00AC111A"/>
    <w:rsid w:val="00AC7271"/>
    <w:rsid w:val="00AE5FB7"/>
    <w:rsid w:val="00B037EE"/>
    <w:rsid w:val="00B168B8"/>
    <w:rsid w:val="00B447EC"/>
    <w:rsid w:val="00B53881"/>
    <w:rsid w:val="00BC0994"/>
    <w:rsid w:val="00BC2DCF"/>
    <w:rsid w:val="00BF7604"/>
    <w:rsid w:val="00C07A68"/>
    <w:rsid w:val="00C20AFD"/>
    <w:rsid w:val="00C41343"/>
    <w:rsid w:val="00C46D26"/>
    <w:rsid w:val="00C507E6"/>
    <w:rsid w:val="00C60F20"/>
    <w:rsid w:val="00C83667"/>
    <w:rsid w:val="00C94FB1"/>
    <w:rsid w:val="00CC4217"/>
    <w:rsid w:val="00CC675A"/>
    <w:rsid w:val="00CE37C4"/>
    <w:rsid w:val="00D25536"/>
    <w:rsid w:val="00D8290E"/>
    <w:rsid w:val="00E21F32"/>
    <w:rsid w:val="00E86E32"/>
    <w:rsid w:val="00EA4129"/>
    <w:rsid w:val="00EA57A9"/>
    <w:rsid w:val="00EB6066"/>
    <w:rsid w:val="00ED42EA"/>
    <w:rsid w:val="00F2194D"/>
    <w:rsid w:val="00F2300E"/>
    <w:rsid w:val="00F371E6"/>
    <w:rsid w:val="00F479EA"/>
    <w:rsid w:val="00F738D8"/>
    <w:rsid w:val="00F73DCC"/>
    <w:rsid w:val="00FB784E"/>
    <w:rsid w:val="00FC1078"/>
    <w:rsid w:val="00FE14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B8707"/>
  <w15:chartTrackingRefBased/>
  <w15:docId w15:val="{6C69FAD9-EB83-4971-AEE2-9FEAED26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5EC"/>
    <w:pPr>
      <w:ind w:left="720"/>
      <w:contextualSpacing/>
    </w:pPr>
  </w:style>
  <w:style w:type="paragraph" w:styleId="En-tte">
    <w:name w:val="header"/>
    <w:basedOn w:val="Normal"/>
    <w:link w:val="En-tteCar"/>
    <w:uiPriority w:val="99"/>
    <w:unhideWhenUsed/>
    <w:rsid w:val="002F300B"/>
    <w:pPr>
      <w:tabs>
        <w:tab w:val="center" w:pos="4536"/>
        <w:tab w:val="right" w:pos="9072"/>
      </w:tabs>
      <w:spacing w:after="0" w:line="240" w:lineRule="auto"/>
    </w:pPr>
  </w:style>
  <w:style w:type="character" w:customStyle="1" w:styleId="En-tteCar">
    <w:name w:val="En-tête Car"/>
    <w:basedOn w:val="Policepardfaut"/>
    <w:link w:val="En-tte"/>
    <w:uiPriority w:val="99"/>
    <w:rsid w:val="002F300B"/>
  </w:style>
  <w:style w:type="paragraph" w:styleId="Pieddepage">
    <w:name w:val="footer"/>
    <w:basedOn w:val="Normal"/>
    <w:link w:val="PieddepageCar"/>
    <w:uiPriority w:val="99"/>
    <w:unhideWhenUsed/>
    <w:rsid w:val="002F30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300B"/>
  </w:style>
  <w:style w:type="paragraph" w:customStyle="1" w:styleId="Default">
    <w:name w:val="Default"/>
    <w:rsid w:val="00202F58"/>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styleId="Lienhypertexte">
    <w:name w:val="Hyperlink"/>
    <w:basedOn w:val="Policepardfaut"/>
    <w:uiPriority w:val="99"/>
    <w:unhideWhenUsed/>
    <w:rsid w:val="005F29C0"/>
    <w:rPr>
      <w:color w:val="0563C1" w:themeColor="hyperlink"/>
      <w:u w:val="single"/>
    </w:rPr>
  </w:style>
  <w:style w:type="character" w:styleId="Marquedecommentaire">
    <w:name w:val="annotation reference"/>
    <w:basedOn w:val="Policepardfaut"/>
    <w:uiPriority w:val="99"/>
    <w:semiHidden/>
    <w:unhideWhenUsed/>
    <w:rsid w:val="003D567C"/>
    <w:rPr>
      <w:sz w:val="16"/>
      <w:szCs w:val="16"/>
    </w:rPr>
  </w:style>
  <w:style w:type="paragraph" w:styleId="Commentaire">
    <w:name w:val="annotation text"/>
    <w:basedOn w:val="Normal"/>
    <w:link w:val="CommentaireCar"/>
    <w:uiPriority w:val="99"/>
    <w:semiHidden/>
    <w:unhideWhenUsed/>
    <w:rsid w:val="003D567C"/>
    <w:pPr>
      <w:spacing w:line="240" w:lineRule="auto"/>
    </w:pPr>
    <w:rPr>
      <w:sz w:val="20"/>
      <w:szCs w:val="20"/>
    </w:rPr>
  </w:style>
  <w:style w:type="character" w:customStyle="1" w:styleId="CommentaireCar">
    <w:name w:val="Commentaire Car"/>
    <w:basedOn w:val="Policepardfaut"/>
    <w:link w:val="Commentaire"/>
    <w:uiPriority w:val="99"/>
    <w:semiHidden/>
    <w:rsid w:val="003D567C"/>
    <w:rPr>
      <w:sz w:val="20"/>
      <w:szCs w:val="20"/>
    </w:rPr>
  </w:style>
  <w:style w:type="paragraph" w:styleId="Objetducommentaire">
    <w:name w:val="annotation subject"/>
    <w:basedOn w:val="Commentaire"/>
    <w:next w:val="Commentaire"/>
    <w:link w:val="ObjetducommentaireCar"/>
    <w:uiPriority w:val="99"/>
    <w:semiHidden/>
    <w:unhideWhenUsed/>
    <w:rsid w:val="003D567C"/>
    <w:rPr>
      <w:b/>
      <w:bCs/>
    </w:rPr>
  </w:style>
  <w:style w:type="character" w:customStyle="1" w:styleId="ObjetducommentaireCar">
    <w:name w:val="Objet du commentaire Car"/>
    <w:basedOn w:val="CommentaireCar"/>
    <w:link w:val="Objetducommentaire"/>
    <w:uiPriority w:val="99"/>
    <w:semiHidden/>
    <w:rsid w:val="003D567C"/>
    <w:rPr>
      <w:b/>
      <w:bCs/>
      <w:sz w:val="20"/>
      <w:szCs w:val="20"/>
    </w:rPr>
  </w:style>
  <w:style w:type="paragraph" w:styleId="Textedebulles">
    <w:name w:val="Balloon Text"/>
    <w:basedOn w:val="Normal"/>
    <w:link w:val="TextedebullesCar"/>
    <w:uiPriority w:val="99"/>
    <w:semiHidden/>
    <w:unhideWhenUsed/>
    <w:rsid w:val="003D56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567C"/>
    <w:rPr>
      <w:rFonts w:ascii="Segoe UI" w:hAnsi="Segoe UI" w:cs="Segoe UI"/>
      <w:sz w:val="18"/>
      <w:szCs w:val="18"/>
    </w:rPr>
  </w:style>
  <w:style w:type="character" w:customStyle="1" w:styleId="adresse">
    <w:name w:val="adresse"/>
    <w:basedOn w:val="Policepardfaut"/>
    <w:rsid w:val="00931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2585">
      <w:bodyDiv w:val="1"/>
      <w:marLeft w:val="0"/>
      <w:marRight w:val="0"/>
      <w:marTop w:val="0"/>
      <w:marBottom w:val="0"/>
      <w:divBdr>
        <w:top w:val="none" w:sz="0" w:space="0" w:color="auto"/>
        <w:left w:val="none" w:sz="0" w:space="0" w:color="auto"/>
        <w:bottom w:val="none" w:sz="0" w:space="0" w:color="auto"/>
        <w:right w:val="none" w:sz="0" w:space="0" w:color="auto"/>
      </w:divBdr>
    </w:div>
    <w:div w:id="10722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ereira@chu-clermontferrand.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erger@chu-clermontferrand.f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pereira@chu-clermontferrand.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C4C3-9B96-4864-9F00-B15EBF43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2744</Words>
  <Characters>15093</Characters>
  <Application>Microsoft Office Word</Application>
  <DocSecurity>4</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CHU de Clermont-Fd</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Revelard Aurelia</dc:creator>
  <cp:keywords/>
  <dc:description/>
  <cp:lastModifiedBy>Revelard Aurelia</cp:lastModifiedBy>
  <cp:revision>2</cp:revision>
  <dcterms:created xsi:type="dcterms:W3CDTF">2024-04-16T11:48:00Z</dcterms:created>
  <dcterms:modified xsi:type="dcterms:W3CDTF">2024-04-16T11:48:00Z</dcterms:modified>
</cp:coreProperties>
</file>